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AE8" w:rsidDel="002F3DB4" w:rsidRDefault="004D2AE8" w:rsidP="004D2AE8">
      <w:pPr>
        <w:spacing w:line="500" w:lineRule="exact"/>
        <w:jc w:val="center"/>
        <w:rPr>
          <w:del w:id="0" w:author="wangluoshi" w:date="2016-10-18T15:41:00Z"/>
          <w:rFonts w:ascii="宋体" w:hAnsi="宋体"/>
          <w:b/>
          <w:spacing w:val="20"/>
          <w:sz w:val="36"/>
          <w:szCs w:val="36"/>
        </w:rPr>
      </w:pPr>
      <w:del w:id="1" w:author="wangluoshi" w:date="2016-10-18T15:41:00Z">
        <w:r w:rsidRPr="001358FD" w:rsidDel="002F3DB4">
          <w:rPr>
            <w:rFonts w:ascii="宋体" w:hAnsi="宋体" w:hint="eastAsia"/>
            <w:b/>
            <w:spacing w:val="20"/>
            <w:sz w:val="36"/>
            <w:szCs w:val="36"/>
          </w:rPr>
          <w:delText>中国生物技术发展中心上网信息审批表</w:delText>
        </w:r>
      </w:del>
    </w:p>
    <w:p w:rsidR="004D2AE8" w:rsidRPr="00C1710D" w:rsidDel="002F3DB4" w:rsidRDefault="004D2AE8" w:rsidP="004D2AE8">
      <w:pPr>
        <w:spacing w:line="500" w:lineRule="exact"/>
        <w:jc w:val="center"/>
        <w:rPr>
          <w:del w:id="2" w:author="wangluoshi" w:date="2016-10-18T15:41:00Z"/>
          <w:rFonts w:ascii="宋体" w:hAnsi="宋体"/>
          <w:b/>
          <w:spacing w:val="20"/>
          <w:sz w:val="36"/>
          <w:szCs w:val="36"/>
        </w:rPr>
      </w:pPr>
    </w:p>
    <w:p w:rsidR="004D2AE8" w:rsidDel="002F3DB4" w:rsidRDefault="004D2AE8" w:rsidP="004D2AE8">
      <w:pPr>
        <w:spacing w:line="440" w:lineRule="exact"/>
        <w:jc w:val="left"/>
        <w:rPr>
          <w:del w:id="3" w:author="wangluoshi" w:date="2016-10-18T15:41:00Z"/>
          <w:sz w:val="28"/>
        </w:rPr>
      </w:pPr>
      <w:del w:id="4" w:author="wangluoshi" w:date="2016-10-18T15:41:00Z">
        <w:r w:rsidDel="002F3DB4">
          <w:rPr>
            <w:rFonts w:hint="eastAsia"/>
            <w:sz w:val="28"/>
          </w:rPr>
          <w:delText>稿件编写处室：</w:delText>
        </w:r>
        <w:r w:rsidR="000764A5" w:rsidDel="002F3DB4">
          <w:rPr>
            <w:rFonts w:hint="eastAsia"/>
            <w:sz w:val="28"/>
          </w:rPr>
          <w:delText>综合</w:delText>
        </w:r>
        <w:r w:rsidR="000764A5" w:rsidDel="002F3DB4">
          <w:rPr>
            <w:sz w:val="28"/>
          </w:rPr>
          <w:delText>与监督处</w:delText>
        </w:r>
        <w:r w:rsidDel="002F3DB4">
          <w:rPr>
            <w:rFonts w:hint="eastAsia"/>
            <w:sz w:val="28"/>
          </w:rPr>
          <w:delText>缓急程度：</w:delText>
        </w:r>
      </w:del>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2835"/>
        <w:gridCol w:w="3570"/>
      </w:tblGrid>
      <w:tr w:rsidR="004D2AE8" w:rsidDel="002F3DB4" w:rsidTr="00425278">
        <w:trPr>
          <w:trHeight w:val="3704"/>
          <w:del w:id="5" w:author="wangluoshi" w:date="2016-10-18T15:41:00Z"/>
        </w:trPr>
        <w:tc>
          <w:tcPr>
            <w:tcW w:w="9348" w:type="dxa"/>
            <w:gridSpan w:val="3"/>
          </w:tcPr>
          <w:p w:rsidR="004D2AE8" w:rsidDel="002F3DB4" w:rsidRDefault="004D2AE8" w:rsidP="00425278">
            <w:pPr>
              <w:spacing w:line="440" w:lineRule="exact"/>
              <w:rPr>
                <w:del w:id="6" w:author="wangluoshi" w:date="2016-10-18T15:41:00Z"/>
                <w:sz w:val="28"/>
              </w:rPr>
            </w:pPr>
            <w:del w:id="7" w:author="wangluoshi" w:date="2016-10-18T15:41:00Z">
              <w:r w:rsidDel="002F3DB4">
                <w:rPr>
                  <w:rFonts w:hint="eastAsia"/>
                  <w:sz w:val="28"/>
                </w:rPr>
                <w:delText>中心领导审批：</w:delText>
              </w:r>
            </w:del>
          </w:p>
          <w:p w:rsidR="004D2AE8" w:rsidDel="002F3DB4" w:rsidRDefault="004D2AE8" w:rsidP="00425278">
            <w:pPr>
              <w:spacing w:line="440" w:lineRule="exact"/>
              <w:rPr>
                <w:del w:id="8" w:author="wangluoshi" w:date="2016-10-18T15:41:00Z"/>
                <w:sz w:val="28"/>
              </w:rPr>
            </w:pPr>
          </w:p>
          <w:p w:rsidR="004D2AE8" w:rsidDel="002F3DB4" w:rsidRDefault="004D2AE8" w:rsidP="00425278">
            <w:pPr>
              <w:spacing w:line="440" w:lineRule="exact"/>
              <w:rPr>
                <w:del w:id="9" w:author="wangluoshi" w:date="2016-10-18T15:41:00Z"/>
                <w:sz w:val="28"/>
              </w:rPr>
            </w:pPr>
          </w:p>
          <w:p w:rsidR="004D2AE8" w:rsidDel="002F3DB4" w:rsidRDefault="004D2AE8" w:rsidP="00425278">
            <w:pPr>
              <w:spacing w:line="440" w:lineRule="exact"/>
              <w:rPr>
                <w:del w:id="10" w:author="wangluoshi" w:date="2016-10-18T15:41:00Z"/>
                <w:sz w:val="28"/>
              </w:rPr>
            </w:pPr>
          </w:p>
          <w:p w:rsidR="004D2AE8" w:rsidDel="002F3DB4" w:rsidRDefault="004D2AE8" w:rsidP="00425278">
            <w:pPr>
              <w:spacing w:line="440" w:lineRule="exact"/>
              <w:rPr>
                <w:del w:id="11" w:author="wangluoshi" w:date="2016-10-18T15:41:00Z"/>
                <w:sz w:val="28"/>
              </w:rPr>
            </w:pPr>
          </w:p>
          <w:p w:rsidR="004D2AE8" w:rsidDel="002F3DB4" w:rsidRDefault="004D2AE8" w:rsidP="00425278">
            <w:pPr>
              <w:spacing w:line="440" w:lineRule="exact"/>
              <w:rPr>
                <w:del w:id="12" w:author="wangluoshi" w:date="2016-10-18T15:41:00Z"/>
                <w:sz w:val="28"/>
              </w:rPr>
            </w:pPr>
          </w:p>
          <w:p w:rsidR="004D2AE8" w:rsidDel="002F3DB4" w:rsidRDefault="004D2AE8" w:rsidP="00425278">
            <w:pPr>
              <w:spacing w:line="440" w:lineRule="exact"/>
              <w:rPr>
                <w:del w:id="13" w:author="wangluoshi" w:date="2016-10-18T15:41:00Z"/>
                <w:sz w:val="28"/>
              </w:rPr>
            </w:pPr>
          </w:p>
          <w:p w:rsidR="004D2AE8" w:rsidDel="002F3DB4" w:rsidRDefault="004D2AE8" w:rsidP="00425278">
            <w:pPr>
              <w:spacing w:line="440" w:lineRule="exact"/>
              <w:rPr>
                <w:del w:id="14" w:author="wangluoshi" w:date="2016-10-18T15:41:00Z"/>
                <w:sz w:val="28"/>
              </w:rPr>
            </w:pPr>
          </w:p>
          <w:p w:rsidR="004D2AE8" w:rsidDel="002F3DB4" w:rsidRDefault="004D2AE8" w:rsidP="00425278">
            <w:pPr>
              <w:wordWrap w:val="0"/>
              <w:spacing w:line="440" w:lineRule="exact"/>
              <w:jc w:val="right"/>
              <w:rPr>
                <w:del w:id="15" w:author="wangluoshi" w:date="2016-10-18T15:41:00Z"/>
                <w:sz w:val="28"/>
              </w:rPr>
            </w:pPr>
            <w:del w:id="16" w:author="wangluoshi" w:date="2016-10-18T15:41:00Z">
              <w:r w:rsidDel="002F3DB4">
                <w:rPr>
                  <w:rFonts w:hint="eastAsia"/>
                  <w:sz w:val="28"/>
                </w:rPr>
                <w:delText>年　月　日</w:delText>
              </w:r>
            </w:del>
          </w:p>
        </w:tc>
      </w:tr>
      <w:tr w:rsidR="004D2AE8" w:rsidDel="002F3DB4" w:rsidTr="00425278">
        <w:trPr>
          <w:del w:id="17" w:author="wangluoshi" w:date="2016-10-18T15:41:00Z"/>
        </w:trPr>
        <w:tc>
          <w:tcPr>
            <w:tcW w:w="9348" w:type="dxa"/>
            <w:gridSpan w:val="3"/>
          </w:tcPr>
          <w:p w:rsidR="004D2AE8" w:rsidDel="002F3DB4" w:rsidRDefault="004D2AE8" w:rsidP="00425278">
            <w:pPr>
              <w:spacing w:line="440" w:lineRule="exact"/>
              <w:rPr>
                <w:del w:id="18" w:author="wangluoshi" w:date="2016-10-18T15:41:00Z"/>
                <w:sz w:val="28"/>
              </w:rPr>
            </w:pPr>
            <w:del w:id="19" w:author="wangluoshi" w:date="2016-10-18T15:41:00Z">
              <w:r w:rsidDel="002F3DB4">
                <w:rPr>
                  <w:rFonts w:hint="eastAsia"/>
                  <w:sz w:val="28"/>
                </w:rPr>
                <w:delText>业务处核：</w:delText>
              </w:r>
            </w:del>
          </w:p>
          <w:p w:rsidR="004D2AE8" w:rsidDel="002F3DB4" w:rsidRDefault="004D2AE8" w:rsidP="00425278">
            <w:pPr>
              <w:spacing w:line="440" w:lineRule="exact"/>
              <w:rPr>
                <w:del w:id="20" w:author="wangluoshi" w:date="2016-10-18T15:41:00Z"/>
                <w:sz w:val="28"/>
              </w:rPr>
            </w:pPr>
          </w:p>
          <w:p w:rsidR="004D2AE8" w:rsidDel="002F3DB4" w:rsidRDefault="004D2AE8" w:rsidP="00425278">
            <w:pPr>
              <w:spacing w:line="440" w:lineRule="exact"/>
              <w:rPr>
                <w:del w:id="21" w:author="wangluoshi" w:date="2016-10-18T15:41:00Z"/>
                <w:sz w:val="28"/>
              </w:rPr>
            </w:pPr>
          </w:p>
          <w:p w:rsidR="004D2AE8" w:rsidDel="002F3DB4" w:rsidRDefault="004D2AE8" w:rsidP="00425278">
            <w:pPr>
              <w:spacing w:line="440" w:lineRule="exact"/>
              <w:rPr>
                <w:del w:id="22" w:author="wangluoshi" w:date="2016-10-18T15:41:00Z"/>
                <w:sz w:val="28"/>
              </w:rPr>
            </w:pPr>
          </w:p>
          <w:p w:rsidR="004D2AE8" w:rsidDel="002F3DB4" w:rsidRDefault="004D2AE8" w:rsidP="00425278">
            <w:pPr>
              <w:spacing w:line="440" w:lineRule="exact"/>
              <w:ind w:firstLineChars="2300" w:firstLine="6440"/>
              <w:jc w:val="right"/>
              <w:rPr>
                <w:del w:id="23" w:author="wangluoshi" w:date="2016-10-18T15:41:00Z"/>
                <w:sz w:val="28"/>
              </w:rPr>
            </w:pPr>
            <w:del w:id="24" w:author="wangluoshi" w:date="2016-10-18T15:41:00Z">
              <w:r w:rsidDel="002F3DB4">
                <w:rPr>
                  <w:rFonts w:hint="eastAsia"/>
                  <w:sz w:val="28"/>
                </w:rPr>
                <w:delText>年　月　日</w:delText>
              </w:r>
            </w:del>
          </w:p>
        </w:tc>
      </w:tr>
      <w:tr w:rsidR="004D2AE8" w:rsidDel="002F3DB4" w:rsidTr="00425278">
        <w:trPr>
          <w:del w:id="25" w:author="wangluoshi" w:date="2016-10-18T15:41:00Z"/>
        </w:trPr>
        <w:tc>
          <w:tcPr>
            <w:tcW w:w="9348" w:type="dxa"/>
            <w:gridSpan w:val="3"/>
          </w:tcPr>
          <w:p w:rsidR="004D2AE8" w:rsidRPr="000E30D9" w:rsidDel="002F3DB4" w:rsidRDefault="004D2AE8" w:rsidP="00425278">
            <w:pPr>
              <w:spacing w:line="440" w:lineRule="exact"/>
              <w:rPr>
                <w:del w:id="26" w:author="wangluoshi" w:date="2016-10-18T15:41:00Z"/>
                <w:rFonts w:ascii="宋体" w:hAnsi="宋体"/>
                <w:sz w:val="28"/>
                <w:szCs w:val="28"/>
              </w:rPr>
            </w:pPr>
            <w:del w:id="27" w:author="wangluoshi" w:date="2016-10-18T15:41:00Z">
              <w:r w:rsidRPr="004C2B8A" w:rsidDel="002F3DB4">
                <w:rPr>
                  <w:rFonts w:hint="eastAsia"/>
                  <w:sz w:val="28"/>
                  <w:szCs w:val="28"/>
                </w:rPr>
                <w:delText>国际动态</w:delText>
              </w:r>
              <w:r w:rsidRPr="004C2B8A" w:rsidDel="002F3DB4">
                <w:rPr>
                  <w:rFonts w:ascii="宋体" w:hAnsi="宋体"/>
                  <w:sz w:val="28"/>
                  <w:szCs w:val="28"/>
                </w:rPr>
                <w:delText>□</w:delText>
              </w:r>
              <w:r w:rsidDel="002F3DB4">
                <w:rPr>
                  <w:rFonts w:ascii="宋体" w:hAnsi="宋体" w:hint="eastAsia"/>
                  <w:sz w:val="28"/>
                  <w:szCs w:val="28"/>
                </w:rPr>
                <w:delText xml:space="preserve">　　　图片新闻    </w:delText>
              </w:r>
              <w:r w:rsidRPr="004C2B8A" w:rsidDel="002F3DB4">
                <w:rPr>
                  <w:rFonts w:ascii="宋体" w:hAnsi="宋体"/>
                  <w:sz w:val="28"/>
                  <w:szCs w:val="28"/>
                </w:rPr>
                <w:delText>□</w:delText>
              </w:r>
              <w:r w:rsidRPr="004C2B8A" w:rsidDel="002F3DB4">
                <w:rPr>
                  <w:rFonts w:hint="eastAsia"/>
                  <w:sz w:val="28"/>
                  <w:szCs w:val="28"/>
                </w:rPr>
                <w:delText>独立撰写</w:delText>
              </w:r>
              <w:r w:rsidDel="002F3DB4">
                <w:rPr>
                  <w:rFonts w:hint="eastAsia"/>
                  <w:sz w:val="28"/>
                  <w:szCs w:val="28"/>
                </w:rPr>
                <w:delText xml:space="preserve">　</w:delText>
              </w:r>
              <w:r w:rsidRPr="004C2B8A" w:rsidDel="002F3DB4">
                <w:rPr>
                  <w:rFonts w:ascii="宋体" w:hAnsi="宋体"/>
                  <w:sz w:val="28"/>
                  <w:szCs w:val="28"/>
                </w:rPr>
                <w:delText>□</w:delText>
              </w:r>
            </w:del>
          </w:p>
          <w:p w:rsidR="004D2AE8" w:rsidDel="002F3DB4" w:rsidRDefault="004D2AE8" w:rsidP="00425278">
            <w:pPr>
              <w:spacing w:line="440" w:lineRule="exact"/>
              <w:rPr>
                <w:del w:id="28" w:author="wangluoshi" w:date="2016-10-18T15:41:00Z"/>
                <w:rFonts w:ascii="宋体" w:hAnsi="宋体"/>
                <w:sz w:val="28"/>
                <w:szCs w:val="28"/>
              </w:rPr>
            </w:pPr>
            <w:del w:id="29" w:author="wangluoshi" w:date="2016-10-18T15:41:00Z">
              <w:r w:rsidRPr="004C2B8A" w:rsidDel="002F3DB4">
                <w:rPr>
                  <w:rFonts w:hint="eastAsia"/>
                  <w:sz w:val="28"/>
                  <w:szCs w:val="28"/>
                </w:rPr>
                <w:delText xml:space="preserve">国内动态　　</w:delText>
              </w:r>
              <w:r w:rsidRPr="004C2B8A" w:rsidDel="002F3DB4">
                <w:rPr>
                  <w:rFonts w:ascii="宋体" w:hAnsi="宋体"/>
                  <w:sz w:val="28"/>
                  <w:szCs w:val="28"/>
                </w:rPr>
                <w:delText>□</w:delText>
              </w:r>
              <w:r w:rsidDel="002F3DB4">
                <w:rPr>
                  <w:rFonts w:ascii="宋体" w:hAnsi="宋体" w:hint="eastAsia"/>
                  <w:sz w:val="28"/>
                  <w:szCs w:val="28"/>
                </w:rPr>
                <w:delText xml:space="preserve">　　　 通知通告</w:delText>
              </w:r>
              <w:r w:rsidDel="002F3DB4">
                <w:rPr>
                  <w:rFonts w:hint="eastAsia"/>
                  <w:sz w:val="28"/>
                  <w:szCs w:val="28"/>
                </w:rPr>
                <w:delText xml:space="preserve">　</w:delText>
              </w:r>
              <w:r w:rsidRPr="004C2B8A" w:rsidDel="002F3DB4">
                <w:rPr>
                  <w:rFonts w:ascii="宋体" w:hAnsi="宋体"/>
                  <w:sz w:val="28"/>
                  <w:szCs w:val="28"/>
                </w:rPr>
                <w:delText>□</w:delText>
              </w:r>
              <w:r w:rsidDel="002F3DB4">
                <w:rPr>
                  <w:rFonts w:ascii="宋体" w:hAnsi="宋体" w:hint="eastAsia"/>
                  <w:sz w:val="28"/>
                  <w:szCs w:val="28"/>
                </w:rPr>
                <w:delText xml:space="preserve">      摘录转发    </w:delText>
              </w:r>
              <w:r w:rsidRPr="004C2B8A" w:rsidDel="002F3DB4">
                <w:rPr>
                  <w:rFonts w:ascii="宋体" w:hAnsi="宋体"/>
                  <w:sz w:val="28"/>
                  <w:szCs w:val="28"/>
                </w:rPr>
                <w:delText>□</w:delText>
              </w:r>
            </w:del>
          </w:p>
          <w:p w:rsidR="004D2AE8" w:rsidRPr="004C2B8A" w:rsidDel="002F3DB4" w:rsidRDefault="004D2AE8" w:rsidP="00425278">
            <w:pPr>
              <w:spacing w:line="440" w:lineRule="exact"/>
              <w:rPr>
                <w:del w:id="30" w:author="wangluoshi" w:date="2016-10-18T15:41:00Z"/>
                <w:sz w:val="28"/>
                <w:szCs w:val="28"/>
              </w:rPr>
            </w:pPr>
            <w:del w:id="31" w:author="wangluoshi" w:date="2016-10-18T15:41:00Z">
              <w:r w:rsidRPr="004C2B8A" w:rsidDel="002F3DB4">
                <w:rPr>
                  <w:rFonts w:hint="eastAsia"/>
                  <w:sz w:val="28"/>
                  <w:szCs w:val="28"/>
                </w:rPr>
                <w:delText>中心工作动态</w:delText>
              </w:r>
              <w:r w:rsidRPr="004C2B8A" w:rsidDel="002F3DB4">
                <w:rPr>
                  <w:rFonts w:ascii="宋体" w:hAnsi="宋体"/>
                  <w:sz w:val="28"/>
                  <w:szCs w:val="28"/>
                </w:rPr>
                <w:delText>□</w:delText>
              </w:r>
              <w:r w:rsidDel="002F3DB4">
                <w:rPr>
                  <w:rFonts w:ascii="宋体" w:hAnsi="宋体" w:hint="eastAsia"/>
                  <w:sz w:val="28"/>
                  <w:szCs w:val="28"/>
                </w:rPr>
                <w:delText xml:space="preserve">　　　                    </w:delText>
              </w:r>
              <w:r w:rsidRPr="004C2B8A" w:rsidDel="002F3DB4">
                <w:rPr>
                  <w:rFonts w:hint="eastAsia"/>
                  <w:sz w:val="28"/>
                  <w:szCs w:val="28"/>
                </w:rPr>
                <w:delText xml:space="preserve">译文　　</w:delText>
              </w:r>
              <w:r w:rsidDel="002F3DB4">
                <w:rPr>
                  <w:rFonts w:hint="eastAsia"/>
                  <w:sz w:val="28"/>
                  <w:szCs w:val="28"/>
                </w:rPr>
                <w:delText xml:space="preserve">　</w:delText>
              </w:r>
              <w:r w:rsidRPr="004C2B8A" w:rsidDel="002F3DB4">
                <w:rPr>
                  <w:rFonts w:ascii="宋体" w:hAnsi="宋体"/>
                  <w:sz w:val="28"/>
                  <w:szCs w:val="28"/>
                </w:rPr>
                <w:delText>□</w:delText>
              </w:r>
            </w:del>
          </w:p>
        </w:tc>
      </w:tr>
      <w:tr w:rsidR="004D2AE8" w:rsidDel="002F3DB4" w:rsidTr="00425278">
        <w:trPr>
          <w:del w:id="32" w:author="wangluoshi" w:date="2016-10-18T15:41:00Z"/>
        </w:trPr>
        <w:tc>
          <w:tcPr>
            <w:tcW w:w="9348" w:type="dxa"/>
            <w:gridSpan w:val="3"/>
          </w:tcPr>
          <w:p w:rsidR="004D2AE8" w:rsidDel="002F3DB4" w:rsidRDefault="004D2AE8" w:rsidP="00425278">
            <w:pPr>
              <w:spacing w:line="440" w:lineRule="exact"/>
              <w:rPr>
                <w:del w:id="33" w:author="wangluoshi" w:date="2016-10-18T15:41:00Z"/>
                <w:sz w:val="28"/>
                <w:szCs w:val="28"/>
              </w:rPr>
            </w:pPr>
            <w:del w:id="34" w:author="wangluoshi" w:date="2016-10-18T15:41:00Z">
              <w:r w:rsidRPr="00134648" w:rsidDel="002F3DB4">
                <w:rPr>
                  <w:rFonts w:hint="eastAsia"/>
                  <w:sz w:val="28"/>
                  <w:szCs w:val="28"/>
                </w:rPr>
                <w:delText>标题</w:delText>
              </w:r>
            </w:del>
          </w:p>
          <w:p w:rsidR="004D2AE8" w:rsidRPr="00607313" w:rsidDel="002F3DB4" w:rsidRDefault="004D2AE8" w:rsidP="00425278">
            <w:pPr>
              <w:spacing w:line="360" w:lineRule="auto"/>
              <w:rPr>
                <w:del w:id="35" w:author="wangluoshi" w:date="2016-10-18T15:41:00Z"/>
                <w:b/>
                <w:sz w:val="28"/>
                <w:szCs w:val="30"/>
              </w:rPr>
            </w:pPr>
          </w:p>
          <w:p w:rsidR="00662B11" w:rsidRPr="00497D02" w:rsidDel="002F3DB4" w:rsidRDefault="000764A5" w:rsidP="000764A5">
            <w:pPr>
              <w:widowControl/>
              <w:jc w:val="left"/>
              <w:rPr>
                <w:del w:id="36" w:author="wangluoshi" w:date="2016-10-18T15:41:00Z"/>
                <w:rFonts w:ascii="仿宋_GB2312" w:eastAsia="仿宋_GB2312"/>
                <w:b/>
                <w:sz w:val="32"/>
                <w:szCs w:val="30"/>
              </w:rPr>
            </w:pPr>
            <w:del w:id="37" w:author="wangluoshi" w:date="2016-10-18T15:41:00Z">
              <w:r w:rsidRPr="000764A5" w:rsidDel="002F3DB4">
                <w:rPr>
                  <w:rFonts w:ascii="仿宋_GB2312" w:eastAsia="仿宋_GB2312" w:hint="eastAsia"/>
                  <w:b/>
                  <w:sz w:val="32"/>
                  <w:szCs w:val="30"/>
                </w:rPr>
                <w:delText>中生北方生物工程开发研究所招聘工作人员公告</w:delText>
              </w:r>
            </w:del>
          </w:p>
          <w:p w:rsidR="004D2AE8" w:rsidDel="002F3DB4" w:rsidRDefault="004D2AE8" w:rsidP="00425278">
            <w:pPr>
              <w:widowControl/>
              <w:jc w:val="left"/>
              <w:rPr>
                <w:del w:id="38" w:author="wangluoshi" w:date="2016-10-18T15:41:00Z"/>
                <w:b/>
                <w:szCs w:val="21"/>
              </w:rPr>
            </w:pPr>
          </w:p>
          <w:p w:rsidR="00C8190E" w:rsidDel="002F3DB4" w:rsidRDefault="00C8190E" w:rsidP="00425278">
            <w:pPr>
              <w:widowControl/>
              <w:jc w:val="left"/>
              <w:rPr>
                <w:del w:id="39" w:author="wangluoshi" w:date="2016-10-18T15:41:00Z"/>
                <w:b/>
                <w:szCs w:val="21"/>
              </w:rPr>
            </w:pPr>
          </w:p>
          <w:p w:rsidR="00C8190E" w:rsidDel="002F3DB4" w:rsidRDefault="00C8190E" w:rsidP="00425278">
            <w:pPr>
              <w:widowControl/>
              <w:jc w:val="left"/>
              <w:rPr>
                <w:del w:id="40" w:author="wangluoshi" w:date="2016-10-18T15:41:00Z"/>
                <w:b/>
                <w:szCs w:val="21"/>
              </w:rPr>
            </w:pPr>
          </w:p>
          <w:p w:rsidR="00C8190E" w:rsidDel="002F3DB4" w:rsidRDefault="00C8190E" w:rsidP="00425278">
            <w:pPr>
              <w:widowControl/>
              <w:jc w:val="left"/>
              <w:rPr>
                <w:del w:id="41" w:author="wangluoshi" w:date="2016-10-18T15:41:00Z"/>
                <w:b/>
                <w:szCs w:val="21"/>
              </w:rPr>
            </w:pPr>
          </w:p>
          <w:p w:rsidR="00C8190E" w:rsidDel="002F3DB4" w:rsidRDefault="00C8190E" w:rsidP="00425278">
            <w:pPr>
              <w:widowControl/>
              <w:jc w:val="left"/>
              <w:rPr>
                <w:del w:id="42" w:author="wangluoshi" w:date="2016-10-18T15:41:00Z"/>
                <w:b/>
                <w:szCs w:val="21"/>
              </w:rPr>
            </w:pPr>
          </w:p>
          <w:p w:rsidR="00E314A4" w:rsidDel="002F3DB4" w:rsidRDefault="00E314A4" w:rsidP="00425278">
            <w:pPr>
              <w:widowControl/>
              <w:jc w:val="left"/>
              <w:rPr>
                <w:del w:id="43" w:author="wangluoshi" w:date="2016-10-18T15:41:00Z"/>
                <w:b/>
                <w:szCs w:val="21"/>
              </w:rPr>
            </w:pPr>
          </w:p>
          <w:p w:rsidR="004D2AE8" w:rsidRPr="0025769E" w:rsidDel="002F3DB4" w:rsidRDefault="004D2AE8" w:rsidP="00425278">
            <w:pPr>
              <w:widowControl/>
              <w:jc w:val="left"/>
              <w:rPr>
                <w:del w:id="44" w:author="wangluoshi" w:date="2016-10-18T15:41:00Z"/>
                <w:b/>
                <w:szCs w:val="21"/>
              </w:rPr>
            </w:pPr>
          </w:p>
          <w:p w:rsidR="004D2AE8" w:rsidRPr="004C2180" w:rsidDel="002F3DB4" w:rsidRDefault="004D2AE8" w:rsidP="00425278">
            <w:pPr>
              <w:widowControl/>
              <w:jc w:val="left"/>
              <w:rPr>
                <w:del w:id="45" w:author="wangluoshi" w:date="2016-10-18T15:41:00Z"/>
                <w:b/>
                <w:szCs w:val="21"/>
              </w:rPr>
            </w:pPr>
          </w:p>
          <w:p w:rsidR="004D2AE8" w:rsidDel="002F3DB4" w:rsidRDefault="004D2AE8" w:rsidP="00425278">
            <w:pPr>
              <w:widowControl/>
              <w:jc w:val="left"/>
              <w:rPr>
                <w:del w:id="46" w:author="wangluoshi" w:date="2016-10-18T15:41:00Z"/>
                <w:b/>
                <w:szCs w:val="21"/>
              </w:rPr>
            </w:pPr>
          </w:p>
          <w:p w:rsidR="004D2AE8" w:rsidRPr="00FC5B52" w:rsidDel="002F3DB4" w:rsidRDefault="004D2AE8" w:rsidP="00425278">
            <w:pPr>
              <w:widowControl/>
              <w:jc w:val="left"/>
              <w:rPr>
                <w:del w:id="47" w:author="wangluoshi" w:date="2016-10-18T15:41:00Z"/>
                <w:b/>
                <w:szCs w:val="21"/>
              </w:rPr>
            </w:pPr>
          </w:p>
        </w:tc>
      </w:tr>
      <w:tr w:rsidR="004D2AE8" w:rsidDel="002F3DB4" w:rsidTr="00425278">
        <w:trPr>
          <w:del w:id="48" w:author="wangluoshi" w:date="2016-10-18T15:41:00Z"/>
        </w:trPr>
        <w:tc>
          <w:tcPr>
            <w:tcW w:w="2943" w:type="dxa"/>
          </w:tcPr>
          <w:p w:rsidR="004D2AE8" w:rsidDel="002F3DB4" w:rsidRDefault="004D2AE8">
            <w:pPr>
              <w:spacing w:line="440" w:lineRule="exact"/>
              <w:rPr>
                <w:del w:id="49" w:author="wangluoshi" w:date="2016-10-18T15:41:00Z"/>
                <w:sz w:val="28"/>
              </w:rPr>
            </w:pPr>
            <w:del w:id="50" w:author="wangluoshi" w:date="2016-10-18T15:41:00Z">
              <w:r w:rsidDel="002F3DB4">
                <w:rPr>
                  <w:rFonts w:hint="eastAsia"/>
                  <w:sz w:val="28"/>
                </w:rPr>
                <w:delText>承办人：</w:delText>
              </w:r>
              <w:r w:rsidR="000764A5" w:rsidDel="002F3DB4">
                <w:rPr>
                  <w:rFonts w:hint="eastAsia"/>
                  <w:sz w:val="28"/>
                </w:rPr>
                <w:delText>于莹莹</w:delText>
              </w:r>
            </w:del>
          </w:p>
        </w:tc>
        <w:tc>
          <w:tcPr>
            <w:tcW w:w="2835" w:type="dxa"/>
          </w:tcPr>
          <w:p w:rsidR="004D2AE8" w:rsidDel="002F3DB4" w:rsidRDefault="004D2AE8">
            <w:pPr>
              <w:spacing w:line="440" w:lineRule="exact"/>
              <w:rPr>
                <w:del w:id="51" w:author="wangluoshi" w:date="2016-10-18T15:41:00Z"/>
                <w:sz w:val="28"/>
              </w:rPr>
            </w:pPr>
            <w:del w:id="52" w:author="wangluoshi" w:date="2016-10-18T15:41:00Z">
              <w:r w:rsidDel="002F3DB4">
                <w:rPr>
                  <w:rFonts w:hint="eastAsia"/>
                  <w:sz w:val="28"/>
                </w:rPr>
                <w:delText>电话：</w:delText>
              </w:r>
              <w:r w:rsidR="000764A5" w:rsidDel="002F3DB4">
                <w:rPr>
                  <w:rFonts w:hint="eastAsia"/>
                  <w:sz w:val="28"/>
                </w:rPr>
                <w:delText>882251</w:delText>
              </w:r>
              <w:r w:rsidR="000764A5" w:rsidDel="002F3DB4">
                <w:rPr>
                  <w:sz w:val="28"/>
                </w:rPr>
                <w:delText>07</w:delText>
              </w:r>
            </w:del>
          </w:p>
        </w:tc>
        <w:tc>
          <w:tcPr>
            <w:tcW w:w="3570" w:type="dxa"/>
          </w:tcPr>
          <w:p w:rsidR="004D2AE8" w:rsidDel="002F3DB4" w:rsidRDefault="004D2AE8">
            <w:pPr>
              <w:spacing w:line="440" w:lineRule="exact"/>
              <w:ind w:right="700"/>
              <w:jc w:val="right"/>
              <w:rPr>
                <w:del w:id="53" w:author="wangluoshi" w:date="2016-10-18T15:41:00Z"/>
                <w:sz w:val="28"/>
              </w:rPr>
            </w:pPr>
            <w:del w:id="54" w:author="wangluoshi" w:date="2016-10-18T15:41:00Z">
              <w:r w:rsidDel="002F3DB4">
                <w:rPr>
                  <w:rFonts w:hint="eastAsia"/>
                  <w:sz w:val="28"/>
                </w:rPr>
                <w:delText>201</w:delText>
              </w:r>
              <w:r w:rsidR="00662B11" w:rsidDel="002F3DB4">
                <w:rPr>
                  <w:rFonts w:hint="eastAsia"/>
                  <w:sz w:val="28"/>
                </w:rPr>
                <w:delText>6</w:delText>
              </w:r>
              <w:r w:rsidDel="002F3DB4">
                <w:rPr>
                  <w:rFonts w:hint="eastAsia"/>
                  <w:sz w:val="28"/>
                </w:rPr>
                <w:delText>年</w:delText>
              </w:r>
              <w:r w:rsidR="00B718F2" w:rsidDel="002F3DB4">
                <w:rPr>
                  <w:rFonts w:hint="eastAsia"/>
                  <w:sz w:val="28"/>
                </w:rPr>
                <w:delText>10</w:delText>
              </w:r>
              <w:r w:rsidDel="002F3DB4">
                <w:rPr>
                  <w:rFonts w:hint="eastAsia"/>
                  <w:sz w:val="28"/>
                </w:rPr>
                <w:delText>月</w:delText>
              </w:r>
              <w:r w:rsidR="000764A5" w:rsidDel="002F3DB4">
                <w:rPr>
                  <w:rFonts w:hint="eastAsia"/>
                  <w:sz w:val="28"/>
                </w:rPr>
                <w:delText>1</w:delText>
              </w:r>
              <w:r w:rsidR="000764A5" w:rsidDel="002F3DB4">
                <w:rPr>
                  <w:sz w:val="28"/>
                </w:rPr>
                <w:delText>8</w:delText>
              </w:r>
              <w:r w:rsidDel="002F3DB4">
                <w:rPr>
                  <w:rFonts w:hint="eastAsia"/>
                  <w:sz w:val="28"/>
                </w:rPr>
                <w:delText xml:space="preserve">日　</w:delText>
              </w:r>
            </w:del>
          </w:p>
        </w:tc>
      </w:tr>
    </w:tbl>
    <w:p w:rsidR="00B53BD3" w:rsidDel="002F3DB4" w:rsidRDefault="00B53BD3" w:rsidP="00FF4A57">
      <w:pPr>
        <w:pStyle w:val="a9"/>
        <w:spacing w:before="0" w:beforeAutospacing="0" w:after="0" w:afterAutospacing="0"/>
        <w:jc w:val="center"/>
        <w:rPr>
          <w:del w:id="55" w:author="wangluoshi" w:date="2016-10-18T15:41:00Z"/>
          <w:rFonts w:ascii="仿宋_GB2312" w:eastAsia="仿宋_GB2312" w:hAnsi="Times New Roman" w:cs="Times New Roman"/>
          <w:b/>
          <w:kern w:val="2"/>
          <w:sz w:val="32"/>
          <w:szCs w:val="30"/>
        </w:rPr>
      </w:pPr>
    </w:p>
    <w:p w:rsidR="00497D02" w:rsidDel="002F3DB4" w:rsidRDefault="00497D02" w:rsidP="00497D02">
      <w:pPr>
        <w:snapToGrid w:val="0"/>
        <w:jc w:val="center"/>
        <w:rPr>
          <w:del w:id="56" w:author="wangluoshi" w:date="2016-10-18T15:41:00Z"/>
          <w:rFonts w:ascii="华文中宋" w:eastAsia="华文中宋" w:hAnsi="华文中宋"/>
          <w:b/>
          <w:sz w:val="44"/>
          <w:szCs w:val="36"/>
        </w:rPr>
      </w:pPr>
      <w:del w:id="57" w:author="wangluoshi" w:date="2016-10-18T15:41:00Z">
        <w:r w:rsidDel="002F3DB4">
          <w:rPr>
            <w:rFonts w:ascii="华文中宋" w:eastAsia="华文中宋" w:hAnsi="华文中宋" w:hint="eastAsia"/>
            <w:b/>
            <w:sz w:val="44"/>
            <w:szCs w:val="36"/>
          </w:rPr>
          <w:delText>中生北方生物工程开发研究所</w:delText>
        </w:r>
      </w:del>
    </w:p>
    <w:p w:rsidR="00497D02" w:rsidDel="002F3DB4" w:rsidRDefault="00497D02" w:rsidP="00497D02">
      <w:pPr>
        <w:snapToGrid w:val="0"/>
        <w:jc w:val="center"/>
        <w:rPr>
          <w:del w:id="58" w:author="wangluoshi" w:date="2016-10-18T15:41:00Z"/>
          <w:rFonts w:asciiTheme="minorHAnsi" w:eastAsiaTheme="minorEastAsia" w:hAnsiTheme="minorHAnsi"/>
          <w:sz w:val="36"/>
          <w:szCs w:val="28"/>
        </w:rPr>
      </w:pPr>
      <w:del w:id="59" w:author="wangluoshi" w:date="2016-10-18T15:41:00Z">
        <w:r w:rsidDel="002F3DB4">
          <w:rPr>
            <w:rFonts w:ascii="华文中宋" w:eastAsia="华文中宋" w:hAnsi="华文中宋" w:hint="eastAsia"/>
            <w:b/>
            <w:sz w:val="44"/>
            <w:szCs w:val="36"/>
          </w:rPr>
          <w:delText>招聘工作人员公告</w:delText>
        </w:r>
      </w:del>
    </w:p>
    <w:p w:rsidR="00497D02" w:rsidDel="002F3DB4" w:rsidRDefault="00497D02" w:rsidP="00497D02">
      <w:pPr>
        <w:spacing w:line="360" w:lineRule="auto"/>
        <w:ind w:firstLineChars="200" w:firstLine="600"/>
        <w:rPr>
          <w:del w:id="60" w:author="wangluoshi" w:date="2016-10-18T15:41:00Z"/>
          <w:rFonts w:ascii="仿宋_GB2312" w:eastAsia="仿宋_GB2312" w:hAnsi="华文中宋"/>
          <w:sz w:val="30"/>
          <w:szCs w:val="30"/>
        </w:rPr>
      </w:pPr>
    </w:p>
    <w:p w:rsidR="00497D02" w:rsidDel="002F3DB4" w:rsidRDefault="00497D02" w:rsidP="00497D02">
      <w:pPr>
        <w:ind w:firstLineChars="200" w:firstLine="640"/>
        <w:rPr>
          <w:del w:id="61" w:author="wangluoshi" w:date="2016-10-18T15:41:00Z"/>
          <w:rFonts w:ascii="仿宋_GB2312" w:eastAsia="仿宋_GB2312" w:hAnsi="仿宋"/>
          <w:sz w:val="32"/>
          <w:szCs w:val="32"/>
        </w:rPr>
      </w:pPr>
      <w:del w:id="62" w:author="wangluoshi" w:date="2016-10-18T15:41:00Z">
        <w:r w:rsidDel="002F3DB4">
          <w:rPr>
            <w:rFonts w:ascii="仿宋_GB2312" w:eastAsia="仿宋_GB2312" w:hAnsi="仿宋" w:hint="eastAsia"/>
            <w:sz w:val="32"/>
            <w:szCs w:val="32"/>
          </w:rPr>
          <w:delText>中生北方生物工程开发研究所（简称“中生所”）是中国生物技术发展中心下属的全资国有企业，属中关村高新技术企业。注册经营范围为生物技术产品的科技开发、技术转让、技术咨询（不含中介服务）。根据工作需要，现面向社会公开招聘，有关事宜公告如下：</w:delText>
        </w:r>
      </w:del>
    </w:p>
    <w:p w:rsidR="00497D02" w:rsidDel="002F3DB4" w:rsidRDefault="00497D02" w:rsidP="00497D02">
      <w:pPr>
        <w:ind w:firstLineChars="200" w:firstLine="643"/>
        <w:rPr>
          <w:del w:id="63" w:author="wangluoshi" w:date="2016-10-18T15:41:00Z"/>
          <w:rFonts w:ascii="黑体" w:eastAsia="黑体" w:hAnsi="黑体"/>
          <w:b/>
          <w:sz w:val="32"/>
          <w:szCs w:val="32"/>
        </w:rPr>
      </w:pPr>
      <w:del w:id="64" w:author="wangluoshi" w:date="2016-10-18T15:41:00Z">
        <w:r w:rsidDel="002F3DB4">
          <w:rPr>
            <w:rFonts w:ascii="黑体" w:eastAsia="黑体" w:hAnsi="黑体" w:hint="eastAsia"/>
            <w:b/>
            <w:sz w:val="32"/>
            <w:szCs w:val="32"/>
          </w:rPr>
          <w:delText>一、招聘职位及条件</w:delText>
        </w:r>
      </w:del>
    </w:p>
    <w:p w:rsidR="00497D02" w:rsidDel="002F3DB4" w:rsidRDefault="00497D02" w:rsidP="00497D02">
      <w:pPr>
        <w:ind w:firstLineChars="200" w:firstLine="643"/>
        <w:rPr>
          <w:del w:id="65" w:author="wangluoshi" w:date="2016-10-18T15:41:00Z"/>
          <w:rFonts w:ascii="仿宋_GB2312" w:eastAsia="仿宋_GB2312" w:hAnsi="楷体"/>
          <w:b/>
          <w:sz w:val="32"/>
          <w:szCs w:val="32"/>
        </w:rPr>
      </w:pPr>
      <w:del w:id="66" w:author="wangluoshi" w:date="2016-10-18T15:41:00Z">
        <w:r w:rsidDel="002F3DB4">
          <w:rPr>
            <w:rFonts w:ascii="仿宋_GB2312" w:eastAsia="仿宋_GB2312" w:hAnsi="楷体" w:hint="eastAsia"/>
            <w:b/>
            <w:sz w:val="32"/>
            <w:szCs w:val="32"/>
          </w:rPr>
          <w:delText>（一）招聘职位及数量</w:delText>
        </w:r>
      </w:del>
    </w:p>
    <w:p w:rsidR="00497D02" w:rsidDel="002F3DB4" w:rsidRDefault="00497D02" w:rsidP="00497D02">
      <w:pPr>
        <w:ind w:firstLineChars="200" w:firstLine="640"/>
        <w:rPr>
          <w:del w:id="67" w:author="wangluoshi" w:date="2016-10-18T15:41:00Z"/>
          <w:rFonts w:ascii="仿宋_GB2312" w:eastAsia="仿宋_GB2312" w:hAnsi="仿宋"/>
          <w:sz w:val="32"/>
          <w:szCs w:val="32"/>
        </w:rPr>
      </w:pPr>
      <w:del w:id="68" w:author="wangluoshi" w:date="2016-10-18T15:41:00Z">
        <w:r w:rsidDel="002F3DB4">
          <w:rPr>
            <w:rFonts w:ascii="仿宋_GB2312" w:eastAsia="仿宋_GB2312" w:hAnsi="仿宋" w:hint="eastAsia"/>
            <w:sz w:val="32"/>
            <w:szCs w:val="32"/>
          </w:rPr>
          <w:delText>生物技术领域政策研究、技术咨询、数据分析研究人员2-3人。</w:delText>
        </w:r>
      </w:del>
    </w:p>
    <w:p w:rsidR="00497D02" w:rsidDel="002F3DB4" w:rsidRDefault="00497D02" w:rsidP="00497D02">
      <w:pPr>
        <w:ind w:firstLineChars="200" w:firstLine="643"/>
        <w:rPr>
          <w:del w:id="69" w:author="wangluoshi" w:date="2016-10-18T15:41:00Z"/>
          <w:rFonts w:ascii="仿宋_GB2312" w:eastAsia="仿宋_GB2312" w:hAnsi="楷体"/>
          <w:b/>
          <w:sz w:val="32"/>
          <w:szCs w:val="32"/>
        </w:rPr>
      </w:pPr>
      <w:del w:id="70" w:author="wangluoshi" w:date="2016-10-18T15:41:00Z">
        <w:r w:rsidDel="002F3DB4">
          <w:rPr>
            <w:rFonts w:ascii="仿宋_GB2312" w:eastAsia="仿宋_GB2312" w:hAnsi="楷体" w:hint="eastAsia"/>
            <w:b/>
            <w:sz w:val="32"/>
            <w:szCs w:val="32"/>
          </w:rPr>
          <w:delText>（二）招聘职位主要职责</w:delText>
        </w:r>
      </w:del>
    </w:p>
    <w:p w:rsidR="00497D02" w:rsidDel="002F3DB4" w:rsidRDefault="00497D02" w:rsidP="00497D02">
      <w:pPr>
        <w:spacing w:line="360" w:lineRule="auto"/>
        <w:ind w:firstLineChars="200" w:firstLine="640"/>
        <w:rPr>
          <w:del w:id="71" w:author="wangluoshi" w:date="2016-10-18T15:41:00Z"/>
          <w:rFonts w:ascii="仿宋_GB2312" w:eastAsia="仿宋_GB2312" w:hAnsiTheme="minorHAnsi"/>
          <w:sz w:val="32"/>
          <w:szCs w:val="32"/>
        </w:rPr>
      </w:pPr>
      <w:del w:id="72" w:author="wangluoshi" w:date="2016-10-18T15:41:00Z">
        <w:r w:rsidDel="002F3DB4">
          <w:rPr>
            <w:rFonts w:ascii="仿宋_GB2312" w:eastAsia="仿宋_GB2312" w:hint="eastAsia"/>
            <w:sz w:val="32"/>
            <w:szCs w:val="32"/>
          </w:rPr>
          <w:delText>1.生物技术领域政策分析与战略研究；</w:delText>
        </w:r>
      </w:del>
    </w:p>
    <w:p w:rsidR="00497D02" w:rsidDel="002F3DB4" w:rsidRDefault="00497D02" w:rsidP="00497D02">
      <w:pPr>
        <w:spacing w:line="360" w:lineRule="auto"/>
        <w:ind w:firstLineChars="200" w:firstLine="640"/>
        <w:rPr>
          <w:del w:id="73" w:author="wangluoshi" w:date="2016-10-18T15:41:00Z"/>
          <w:rFonts w:ascii="仿宋_GB2312" w:eastAsia="仿宋_GB2312"/>
          <w:sz w:val="32"/>
          <w:szCs w:val="32"/>
        </w:rPr>
      </w:pPr>
      <w:del w:id="74" w:author="wangluoshi" w:date="2016-10-18T15:41:00Z">
        <w:r w:rsidDel="002F3DB4">
          <w:rPr>
            <w:rFonts w:ascii="仿宋_GB2312" w:eastAsia="仿宋_GB2312" w:hint="eastAsia"/>
            <w:sz w:val="32"/>
            <w:szCs w:val="32"/>
          </w:rPr>
          <w:delText>2.生物技术领域相关信息收集统计与大数据分析研究。</w:delText>
        </w:r>
      </w:del>
    </w:p>
    <w:p w:rsidR="00497D02" w:rsidDel="002F3DB4" w:rsidRDefault="00497D02" w:rsidP="00497D02">
      <w:pPr>
        <w:ind w:firstLineChars="200" w:firstLine="643"/>
        <w:rPr>
          <w:del w:id="75" w:author="wangluoshi" w:date="2016-10-18T15:41:00Z"/>
          <w:rFonts w:ascii="仿宋_GB2312" w:eastAsia="仿宋_GB2312" w:hAnsi="楷体"/>
          <w:b/>
          <w:sz w:val="32"/>
          <w:szCs w:val="32"/>
        </w:rPr>
      </w:pPr>
      <w:del w:id="76" w:author="wangluoshi" w:date="2016-10-18T15:41:00Z">
        <w:r w:rsidDel="002F3DB4">
          <w:rPr>
            <w:rFonts w:ascii="仿宋_GB2312" w:eastAsia="仿宋_GB2312" w:hAnsi="楷体" w:hint="eastAsia"/>
            <w:b/>
            <w:sz w:val="32"/>
            <w:szCs w:val="32"/>
          </w:rPr>
          <w:delText>（三）应聘人员条件</w:delText>
        </w:r>
      </w:del>
    </w:p>
    <w:p w:rsidR="00497D02" w:rsidDel="002F3DB4" w:rsidRDefault="00497D02" w:rsidP="00497D02">
      <w:pPr>
        <w:spacing w:line="360" w:lineRule="auto"/>
        <w:ind w:firstLineChars="200" w:firstLine="640"/>
        <w:rPr>
          <w:del w:id="77" w:author="wangluoshi" w:date="2016-10-18T15:41:00Z"/>
          <w:rFonts w:ascii="仿宋_GB2312" w:eastAsia="仿宋_GB2312" w:hAnsi="仿宋"/>
          <w:sz w:val="32"/>
          <w:szCs w:val="32"/>
        </w:rPr>
      </w:pPr>
      <w:del w:id="78" w:author="wangluoshi" w:date="2016-10-18T15:41:00Z">
        <w:r w:rsidDel="002F3DB4">
          <w:rPr>
            <w:rFonts w:ascii="仿宋_GB2312" w:eastAsia="仿宋_GB2312" w:hAnsi="仿宋" w:hint="eastAsia"/>
            <w:sz w:val="32"/>
            <w:szCs w:val="32"/>
          </w:rPr>
          <w:delText>1</w:delText>
        </w:r>
        <w:r w:rsidDel="002F3DB4">
          <w:rPr>
            <w:rFonts w:ascii="仿宋_GB2312" w:eastAsia="仿宋_GB2312" w:hint="eastAsia"/>
            <w:sz w:val="32"/>
            <w:szCs w:val="32"/>
          </w:rPr>
          <w:delText>.</w:delText>
        </w:r>
        <w:r w:rsidDel="002F3DB4">
          <w:rPr>
            <w:rFonts w:ascii="仿宋_GB2312" w:eastAsia="仿宋_GB2312" w:hAnsi="仿宋" w:hint="eastAsia"/>
            <w:sz w:val="32"/>
            <w:szCs w:val="32"/>
          </w:rPr>
          <w:delText xml:space="preserve">具有中华人民共和国国籍，遵守宪法和法律，品行端正，身体健康，年龄原则上不超过35周岁，具有北京市户口优先； </w:delText>
        </w:r>
      </w:del>
    </w:p>
    <w:p w:rsidR="00497D02" w:rsidDel="002F3DB4" w:rsidRDefault="00497D02" w:rsidP="00497D02">
      <w:pPr>
        <w:ind w:firstLineChars="200" w:firstLine="640"/>
        <w:rPr>
          <w:del w:id="79" w:author="wangluoshi" w:date="2016-10-18T15:41:00Z"/>
          <w:rFonts w:ascii="仿宋_GB2312" w:eastAsia="仿宋_GB2312" w:hAnsi="仿宋"/>
          <w:sz w:val="32"/>
          <w:szCs w:val="32"/>
        </w:rPr>
      </w:pPr>
      <w:del w:id="80" w:author="wangluoshi" w:date="2016-10-18T15:41:00Z">
        <w:r w:rsidDel="002F3DB4">
          <w:rPr>
            <w:rFonts w:ascii="仿宋_GB2312" w:eastAsia="仿宋_GB2312" w:hAnsi="仿宋" w:hint="eastAsia"/>
            <w:sz w:val="32"/>
            <w:szCs w:val="32"/>
          </w:rPr>
          <w:delText>2</w:delText>
        </w:r>
        <w:r w:rsidDel="002F3DB4">
          <w:rPr>
            <w:rFonts w:ascii="仿宋_GB2312" w:eastAsia="仿宋_GB2312" w:hint="eastAsia"/>
            <w:sz w:val="32"/>
            <w:szCs w:val="32"/>
          </w:rPr>
          <w:delText>.</w:delText>
        </w:r>
        <w:r w:rsidDel="002F3DB4">
          <w:rPr>
            <w:rFonts w:ascii="仿宋_GB2312" w:eastAsia="仿宋_GB2312" w:hAnsi="仿宋" w:hint="eastAsia"/>
            <w:sz w:val="32"/>
            <w:szCs w:val="32"/>
          </w:rPr>
          <w:delText>具有大学本科或以上学历，</w:delText>
        </w:r>
        <w:r w:rsidDel="002F3DB4">
          <w:rPr>
            <w:rFonts w:ascii="仿宋_GB2312" w:eastAsia="仿宋_GB2312" w:hint="eastAsia"/>
            <w:sz w:val="32"/>
            <w:szCs w:val="32"/>
          </w:rPr>
          <w:delText>生物医药、生物信息、经济管理等相关专业，国家大学英语6级考试合格或425分以上，</w:delText>
        </w:r>
        <w:r w:rsidDel="002F3DB4">
          <w:rPr>
            <w:rFonts w:ascii="仿宋_GB2312" w:eastAsia="仿宋_GB2312" w:hAnsi="仿宋" w:hint="eastAsia"/>
            <w:sz w:val="32"/>
            <w:szCs w:val="32"/>
          </w:rPr>
          <w:delText>具有生物医药科技政策与战略研究、信息与数据采集处理经验、数据库建立等工作经历者优先；</w:delText>
        </w:r>
      </w:del>
    </w:p>
    <w:p w:rsidR="00497D02" w:rsidDel="002F3DB4" w:rsidRDefault="00497D02" w:rsidP="00497D02">
      <w:pPr>
        <w:spacing w:line="360" w:lineRule="auto"/>
        <w:ind w:firstLineChars="150" w:firstLine="480"/>
        <w:rPr>
          <w:del w:id="81" w:author="wangluoshi" w:date="2016-10-18T15:41:00Z"/>
          <w:rFonts w:ascii="仿宋_GB2312" w:eastAsia="仿宋_GB2312" w:hAnsi="仿宋"/>
          <w:sz w:val="32"/>
          <w:szCs w:val="32"/>
        </w:rPr>
      </w:pPr>
      <w:del w:id="82" w:author="wangluoshi" w:date="2016-10-18T15:41:00Z">
        <w:r w:rsidDel="002F3DB4">
          <w:rPr>
            <w:rFonts w:ascii="仿宋_GB2312" w:eastAsia="仿宋_GB2312" w:hAnsi="仿宋" w:hint="eastAsia"/>
            <w:sz w:val="32"/>
            <w:szCs w:val="32"/>
          </w:rPr>
          <w:delText>3</w:delText>
        </w:r>
        <w:r w:rsidDel="002F3DB4">
          <w:rPr>
            <w:rFonts w:ascii="仿宋_GB2312" w:eastAsia="仿宋_GB2312" w:hint="eastAsia"/>
            <w:sz w:val="32"/>
            <w:szCs w:val="32"/>
          </w:rPr>
          <w:delText>.</w:delText>
        </w:r>
        <w:r w:rsidDel="002F3DB4">
          <w:rPr>
            <w:rFonts w:ascii="仿宋_GB2312" w:eastAsia="仿宋_GB2312" w:hAnsi="仿宋" w:hint="eastAsia"/>
            <w:sz w:val="32"/>
            <w:szCs w:val="32"/>
          </w:rPr>
          <w:delText>有责任心和团队合作精神，具有良好的组织管理和沟通协调能力。</w:delText>
        </w:r>
      </w:del>
    </w:p>
    <w:p w:rsidR="00497D02" w:rsidDel="002F3DB4" w:rsidRDefault="00497D02" w:rsidP="00497D02">
      <w:pPr>
        <w:ind w:firstLineChars="200" w:firstLine="643"/>
        <w:rPr>
          <w:del w:id="83" w:author="wangluoshi" w:date="2016-10-18T15:41:00Z"/>
          <w:rFonts w:ascii="仿宋_GB2312" w:eastAsia="仿宋_GB2312" w:hAnsi="楷体"/>
          <w:b/>
          <w:sz w:val="32"/>
          <w:szCs w:val="32"/>
        </w:rPr>
      </w:pPr>
      <w:del w:id="84" w:author="wangluoshi" w:date="2016-10-18T15:41:00Z">
        <w:r w:rsidDel="002F3DB4">
          <w:rPr>
            <w:rFonts w:ascii="仿宋_GB2312" w:eastAsia="仿宋_GB2312" w:hAnsi="楷体" w:hint="eastAsia"/>
            <w:b/>
            <w:sz w:val="32"/>
            <w:szCs w:val="32"/>
          </w:rPr>
          <w:delText>（四）薪资待遇</w:delText>
        </w:r>
      </w:del>
    </w:p>
    <w:p w:rsidR="00497D02" w:rsidDel="002F3DB4" w:rsidRDefault="00497D02" w:rsidP="00497D02">
      <w:pPr>
        <w:ind w:firstLineChars="200" w:firstLine="640"/>
        <w:rPr>
          <w:del w:id="85" w:author="wangluoshi" w:date="2016-10-18T15:41:00Z"/>
          <w:rFonts w:ascii="仿宋_GB2312" w:eastAsia="仿宋_GB2312" w:hAnsi="仿宋"/>
          <w:sz w:val="32"/>
          <w:szCs w:val="32"/>
        </w:rPr>
      </w:pPr>
      <w:del w:id="86" w:author="wangluoshi" w:date="2016-10-18T15:41:00Z">
        <w:r w:rsidDel="002F3DB4">
          <w:rPr>
            <w:rFonts w:ascii="仿宋_GB2312" w:eastAsia="仿宋_GB2312" w:hAnsi="仿宋" w:hint="eastAsia"/>
            <w:sz w:val="32"/>
            <w:szCs w:val="32"/>
          </w:rPr>
          <w:delText>面议。</w:delText>
        </w:r>
      </w:del>
    </w:p>
    <w:p w:rsidR="00497D02" w:rsidDel="002F3DB4" w:rsidRDefault="00497D02" w:rsidP="00497D02">
      <w:pPr>
        <w:ind w:firstLineChars="200" w:firstLine="643"/>
        <w:rPr>
          <w:del w:id="87" w:author="wangluoshi" w:date="2016-10-18T15:41:00Z"/>
          <w:rFonts w:ascii="黑体" w:eastAsia="黑体" w:hAnsi="黑体"/>
          <w:b/>
          <w:sz w:val="32"/>
          <w:szCs w:val="32"/>
        </w:rPr>
      </w:pPr>
      <w:del w:id="88" w:author="wangluoshi" w:date="2016-10-18T15:41:00Z">
        <w:r w:rsidDel="002F3DB4">
          <w:rPr>
            <w:rFonts w:ascii="黑体" w:eastAsia="黑体" w:hAnsi="黑体" w:hint="eastAsia"/>
            <w:b/>
            <w:sz w:val="32"/>
            <w:szCs w:val="32"/>
          </w:rPr>
          <w:delText>二、公开招聘程序</w:delText>
        </w:r>
      </w:del>
    </w:p>
    <w:p w:rsidR="00497D02" w:rsidDel="002F3DB4" w:rsidRDefault="00497D02" w:rsidP="00497D02">
      <w:pPr>
        <w:pStyle w:val="1"/>
        <w:numPr>
          <w:ilvl w:val="0"/>
          <w:numId w:val="0"/>
        </w:numPr>
        <w:ind w:firstLineChars="200" w:firstLine="643"/>
        <w:rPr>
          <w:del w:id="89" w:author="wangluoshi" w:date="2016-10-18T15:41:00Z"/>
          <w:rFonts w:ascii="仿宋_GB2312" w:eastAsia="仿宋_GB2312" w:hAnsi="仿宋"/>
          <w:b/>
          <w:sz w:val="32"/>
          <w:szCs w:val="32"/>
        </w:rPr>
      </w:pPr>
      <w:del w:id="90" w:author="wangluoshi" w:date="2016-10-18T15:41:00Z">
        <w:r w:rsidDel="002F3DB4">
          <w:rPr>
            <w:rFonts w:ascii="仿宋_GB2312" w:eastAsia="仿宋_GB2312" w:hAnsi="仿宋" w:hint="eastAsia"/>
            <w:b/>
            <w:sz w:val="32"/>
            <w:szCs w:val="32"/>
          </w:rPr>
          <w:delText>（一）发布招聘公告及报名</w:delText>
        </w:r>
      </w:del>
    </w:p>
    <w:p w:rsidR="00497D02" w:rsidDel="002F3DB4" w:rsidRDefault="00497D02" w:rsidP="00497D02">
      <w:pPr>
        <w:pStyle w:val="1"/>
        <w:numPr>
          <w:ilvl w:val="0"/>
          <w:numId w:val="0"/>
        </w:numPr>
        <w:ind w:firstLineChars="200" w:firstLine="640"/>
        <w:rPr>
          <w:del w:id="91" w:author="wangluoshi" w:date="2016-10-18T15:41:00Z"/>
          <w:rFonts w:ascii="仿宋_GB2312" w:eastAsia="仿宋_GB2312" w:hAnsi="仿宋"/>
          <w:sz w:val="32"/>
          <w:szCs w:val="32"/>
        </w:rPr>
      </w:pPr>
      <w:del w:id="92" w:author="wangluoshi" w:date="2016-10-18T15:41:00Z">
        <w:r w:rsidDel="002F3DB4">
          <w:rPr>
            <w:rFonts w:ascii="仿宋_GB2312" w:eastAsia="仿宋_GB2312" w:hAnsi="仿宋" w:hint="eastAsia"/>
            <w:sz w:val="32"/>
            <w:szCs w:val="32"/>
          </w:rPr>
          <w:delText>在中国生物技术发展中心网站（</w:delText>
        </w:r>
        <w:r w:rsidR="00355EB1" w:rsidDel="002F3DB4">
          <w:fldChar w:fldCharType="begin"/>
        </w:r>
        <w:r w:rsidR="00355EB1" w:rsidDel="002F3DB4">
          <w:delInstrText>HYPERLINK "http://www.cncbd.org.cn"</w:delInstrText>
        </w:r>
        <w:r w:rsidR="00355EB1" w:rsidDel="002F3DB4">
          <w:fldChar w:fldCharType="separate"/>
        </w:r>
        <w:r w:rsidDel="002F3DB4">
          <w:rPr>
            <w:rStyle w:val="a8"/>
            <w:rFonts w:ascii="仿宋_GB2312" w:eastAsia="仿宋_GB2312" w:hAnsi="仿宋" w:hint="eastAsia"/>
            <w:sz w:val="32"/>
            <w:szCs w:val="32"/>
          </w:rPr>
          <w:delText>www.cncbd.org.cn</w:delText>
        </w:r>
        <w:r w:rsidR="00355EB1" w:rsidDel="002F3DB4">
          <w:fldChar w:fldCharType="end"/>
        </w:r>
        <w:r w:rsidDel="002F3DB4">
          <w:rPr>
            <w:rFonts w:ascii="仿宋_GB2312" w:eastAsia="仿宋_GB2312" w:hAnsi="仿宋" w:hint="eastAsia"/>
            <w:sz w:val="32"/>
            <w:szCs w:val="32"/>
          </w:rPr>
          <w:delText>）</w:delText>
        </w:r>
        <w:r w:rsidR="00355EB1" w:rsidDel="002F3DB4">
          <w:fldChar w:fldCharType="begin"/>
        </w:r>
        <w:r w:rsidR="00355EB1" w:rsidDel="002F3DB4">
          <w:delInstrText>HYPERLINK "http://www.cncbd.org.cn）公开发布招聘公告，发布时间自发布之日起1"</w:delInstrText>
        </w:r>
        <w:r w:rsidR="00355EB1" w:rsidDel="002F3DB4">
          <w:fldChar w:fldCharType="separate"/>
        </w:r>
        <w:r w:rsidDel="002F3DB4">
          <w:rPr>
            <w:rStyle w:val="a8"/>
            <w:rFonts w:ascii="仿宋_GB2312" w:eastAsia="仿宋_GB2312" w:hAnsi="仿宋" w:hint="eastAsia"/>
            <w:sz w:val="32"/>
            <w:szCs w:val="32"/>
          </w:rPr>
          <w:delText>公开发布招聘公告，</w:delText>
        </w:r>
        <w:r w:rsidR="00355EB1" w:rsidDel="002F3DB4">
          <w:fldChar w:fldCharType="end"/>
        </w:r>
        <w:r w:rsidDel="002F3DB4">
          <w:rPr>
            <w:rFonts w:ascii="仿宋_GB2312" w:eastAsia="仿宋_GB2312" w:hAnsi="仿宋" w:hint="eastAsia"/>
            <w:sz w:val="32"/>
            <w:szCs w:val="32"/>
          </w:rPr>
          <w:delText>应聘人员须填写《中生北方生物工程开发研究所公开招聘报名表》（见附件），于2016年10月31日前将报名表发送至邮箱：zsshr@cncbd.org.cn。</w:delText>
        </w:r>
      </w:del>
    </w:p>
    <w:p w:rsidR="00497D02" w:rsidDel="002F3DB4" w:rsidRDefault="00497D02" w:rsidP="00497D02">
      <w:pPr>
        <w:spacing w:line="360" w:lineRule="auto"/>
        <w:ind w:firstLineChars="200" w:firstLine="643"/>
        <w:rPr>
          <w:del w:id="93" w:author="wangluoshi" w:date="2016-10-18T15:41:00Z"/>
          <w:rFonts w:ascii="仿宋_GB2312" w:eastAsia="仿宋_GB2312" w:hAnsi="仿宋"/>
          <w:b/>
          <w:sz w:val="32"/>
          <w:szCs w:val="32"/>
        </w:rPr>
      </w:pPr>
      <w:del w:id="94" w:author="wangluoshi" w:date="2016-10-18T15:41:00Z">
        <w:r w:rsidDel="002F3DB4">
          <w:rPr>
            <w:rFonts w:ascii="仿宋_GB2312" w:eastAsia="仿宋_GB2312" w:hAnsi="仿宋" w:hint="eastAsia"/>
            <w:b/>
            <w:sz w:val="32"/>
            <w:szCs w:val="32"/>
          </w:rPr>
          <w:delText>（二）资格审查</w:delText>
        </w:r>
      </w:del>
    </w:p>
    <w:p w:rsidR="00497D02" w:rsidDel="002F3DB4" w:rsidRDefault="00497D02" w:rsidP="00497D02">
      <w:pPr>
        <w:spacing w:line="360" w:lineRule="auto"/>
        <w:ind w:firstLineChars="200" w:firstLine="640"/>
        <w:rPr>
          <w:del w:id="95" w:author="wangluoshi" w:date="2016-10-18T15:41:00Z"/>
          <w:rFonts w:ascii="仿宋_GB2312" w:eastAsia="仿宋_GB2312" w:hAnsi="仿宋"/>
          <w:sz w:val="32"/>
          <w:szCs w:val="32"/>
        </w:rPr>
      </w:pPr>
      <w:del w:id="96" w:author="wangluoshi" w:date="2016-10-18T15:41:00Z">
        <w:r w:rsidDel="002F3DB4">
          <w:rPr>
            <w:rFonts w:ascii="仿宋_GB2312" w:eastAsia="仿宋_GB2312" w:hAnsi="仿宋" w:hint="eastAsia"/>
            <w:sz w:val="32"/>
            <w:szCs w:val="32"/>
          </w:rPr>
          <w:delText>对应聘人员资格条件进行审查，根据报名情况确定参加考试的人选。考试时间暂定为2016年11月上旬，具体安排将在中国生物技术发展中心网站另行公布。</w:delText>
        </w:r>
      </w:del>
    </w:p>
    <w:p w:rsidR="00497D02" w:rsidDel="002F3DB4" w:rsidRDefault="00497D02" w:rsidP="00497D02">
      <w:pPr>
        <w:spacing w:line="360" w:lineRule="auto"/>
        <w:ind w:firstLineChars="200" w:firstLine="643"/>
        <w:rPr>
          <w:del w:id="97" w:author="wangluoshi" w:date="2016-10-18T15:41:00Z"/>
          <w:rFonts w:ascii="仿宋_GB2312" w:eastAsia="仿宋_GB2312" w:hAnsi="仿宋"/>
          <w:b/>
          <w:sz w:val="32"/>
          <w:szCs w:val="32"/>
        </w:rPr>
      </w:pPr>
      <w:del w:id="98" w:author="wangluoshi" w:date="2016-10-18T15:41:00Z">
        <w:r w:rsidDel="002F3DB4">
          <w:rPr>
            <w:rFonts w:ascii="仿宋_GB2312" w:eastAsia="仿宋_GB2312" w:hAnsi="仿宋" w:hint="eastAsia"/>
            <w:b/>
            <w:sz w:val="32"/>
            <w:szCs w:val="32"/>
          </w:rPr>
          <w:delText>（三）统一考试</w:delText>
        </w:r>
      </w:del>
    </w:p>
    <w:p w:rsidR="00497D02" w:rsidDel="002F3DB4" w:rsidRDefault="00497D02" w:rsidP="00497D02">
      <w:pPr>
        <w:spacing w:line="360" w:lineRule="auto"/>
        <w:ind w:firstLineChars="200" w:firstLine="640"/>
        <w:rPr>
          <w:del w:id="99" w:author="wangluoshi" w:date="2016-10-18T15:41:00Z"/>
          <w:rFonts w:ascii="仿宋_GB2312" w:eastAsia="仿宋_GB2312" w:hAnsi="仿宋"/>
          <w:sz w:val="32"/>
          <w:szCs w:val="32"/>
        </w:rPr>
      </w:pPr>
      <w:del w:id="100" w:author="wangluoshi" w:date="2016-10-18T15:41:00Z">
        <w:r w:rsidDel="002F3DB4">
          <w:rPr>
            <w:rFonts w:ascii="仿宋_GB2312" w:eastAsia="仿宋_GB2312" w:hAnsi="仿宋" w:hint="eastAsia"/>
            <w:sz w:val="32"/>
            <w:szCs w:val="32"/>
          </w:rPr>
          <w:delText>考试由测验和面试两部分组成。</w:delText>
        </w:r>
      </w:del>
    </w:p>
    <w:p w:rsidR="00497D02" w:rsidDel="002F3DB4" w:rsidRDefault="00497D02" w:rsidP="00497D02">
      <w:pPr>
        <w:pStyle w:val="11"/>
        <w:spacing w:line="360" w:lineRule="auto"/>
        <w:ind w:firstLineChars="202" w:firstLine="646"/>
        <w:rPr>
          <w:del w:id="101" w:author="wangluoshi" w:date="2016-10-18T15:41:00Z"/>
          <w:rFonts w:ascii="仿宋_GB2312" w:eastAsia="仿宋_GB2312" w:hAnsi="仿宋"/>
          <w:sz w:val="32"/>
          <w:szCs w:val="32"/>
        </w:rPr>
      </w:pPr>
      <w:del w:id="102" w:author="wangluoshi" w:date="2016-10-18T15:41:00Z">
        <w:r w:rsidDel="002F3DB4">
          <w:rPr>
            <w:rFonts w:ascii="仿宋_GB2312" w:eastAsia="仿宋_GB2312" w:hAnsi="仿宋" w:hint="eastAsia"/>
            <w:sz w:val="32"/>
            <w:szCs w:val="32"/>
          </w:rPr>
          <w:delText>测验一是测试应聘者对生物技术领域相关国家政策的了解和把握能力；二是测试应聘者的信息与数据收集分析能力。根据测验结果确定面试人选。面试安排将在中国生物技术发展中心网站另行公布。</w:delText>
        </w:r>
      </w:del>
    </w:p>
    <w:p w:rsidR="00497D02" w:rsidDel="002F3DB4" w:rsidRDefault="00497D02" w:rsidP="00497D02">
      <w:pPr>
        <w:pStyle w:val="11"/>
        <w:spacing w:line="360" w:lineRule="auto"/>
        <w:ind w:firstLineChars="202" w:firstLine="646"/>
        <w:rPr>
          <w:del w:id="103" w:author="wangluoshi" w:date="2016-10-18T15:41:00Z"/>
          <w:rFonts w:ascii="仿宋_GB2312" w:eastAsia="仿宋_GB2312" w:hAnsi="仿宋"/>
          <w:sz w:val="32"/>
          <w:szCs w:val="32"/>
        </w:rPr>
      </w:pPr>
      <w:del w:id="104" w:author="wangluoshi" w:date="2016-10-18T15:41:00Z">
        <w:r w:rsidDel="002F3DB4">
          <w:rPr>
            <w:rFonts w:ascii="仿宋_GB2312" w:eastAsia="仿宋_GB2312" w:hAnsi="仿宋" w:hint="eastAsia"/>
            <w:sz w:val="32"/>
            <w:szCs w:val="32"/>
          </w:rPr>
          <w:delText>面试主要测试应聘者沟通协调能力、组织管理能力和职位适应能力等，必要时根据职位需要测试外语能力。面试时须提交学历学位证书、身份证、职称证书和获奖证书等证明材料原件及一份复印件。</w:delText>
        </w:r>
      </w:del>
    </w:p>
    <w:p w:rsidR="00497D02" w:rsidDel="002F3DB4" w:rsidRDefault="00497D02" w:rsidP="00497D02">
      <w:pPr>
        <w:pStyle w:val="11"/>
        <w:spacing w:line="360" w:lineRule="auto"/>
        <w:ind w:firstLineChars="202" w:firstLine="646"/>
        <w:rPr>
          <w:del w:id="105" w:author="wangluoshi" w:date="2016-10-18T15:41:00Z"/>
          <w:rFonts w:ascii="仿宋_GB2312" w:eastAsia="仿宋_GB2312" w:hAnsi="仿宋"/>
          <w:sz w:val="32"/>
          <w:szCs w:val="32"/>
        </w:rPr>
      </w:pPr>
      <w:del w:id="106" w:author="wangluoshi" w:date="2016-10-18T15:41:00Z">
        <w:r w:rsidDel="002F3DB4">
          <w:rPr>
            <w:rFonts w:ascii="仿宋_GB2312" w:eastAsia="仿宋_GB2312" w:hAnsi="仿宋" w:hint="eastAsia"/>
            <w:sz w:val="32"/>
            <w:szCs w:val="32"/>
          </w:rPr>
          <w:delText>薪资待遇面议。</w:delText>
        </w:r>
      </w:del>
    </w:p>
    <w:p w:rsidR="00497D02" w:rsidDel="002F3DB4" w:rsidRDefault="00497D02" w:rsidP="00497D02">
      <w:pPr>
        <w:ind w:firstLineChars="200" w:firstLine="643"/>
        <w:rPr>
          <w:del w:id="107" w:author="wangluoshi" w:date="2016-10-18T15:41:00Z"/>
          <w:rFonts w:ascii="仿宋_GB2312" w:eastAsia="仿宋_GB2312" w:hAnsi="仿宋"/>
          <w:b/>
          <w:sz w:val="32"/>
          <w:szCs w:val="32"/>
        </w:rPr>
      </w:pPr>
      <w:del w:id="108" w:author="wangluoshi" w:date="2016-10-18T15:41:00Z">
        <w:r w:rsidDel="002F3DB4">
          <w:rPr>
            <w:rFonts w:ascii="仿宋_GB2312" w:eastAsia="仿宋_GB2312" w:hAnsi="仿宋" w:hint="eastAsia"/>
            <w:b/>
            <w:sz w:val="32"/>
            <w:szCs w:val="32"/>
          </w:rPr>
          <w:delText>（四）考察聘用</w:delText>
        </w:r>
      </w:del>
    </w:p>
    <w:p w:rsidR="00497D02" w:rsidDel="002F3DB4" w:rsidRDefault="00497D02" w:rsidP="00497D02">
      <w:pPr>
        <w:ind w:firstLineChars="200" w:firstLine="640"/>
        <w:rPr>
          <w:del w:id="109" w:author="wangluoshi" w:date="2016-10-18T15:41:00Z"/>
          <w:rFonts w:ascii="仿宋_GB2312" w:eastAsia="仿宋_GB2312" w:hAnsi="仿宋"/>
          <w:sz w:val="32"/>
          <w:szCs w:val="32"/>
        </w:rPr>
      </w:pPr>
      <w:del w:id="110" w:author="wangluoshi" w:date="2016-10-18T15:41:00Z">
        <w:r w:rsidDel="002F3DB4">
          <w:rPr>
            <w:rFonts w:ascii="仿宋_GB2312" w:eastAsia="仿宋_GB2312" w:hAnsi="仿宋" w:hint="eastAsia"/>
            <w:sz w:val="32"/>
            <w:szCs w:val="32"/>
          </w:rPr>
          <w:delText>根据测验、面试成绩确定考察人选，对其政治思想表现、道德品质、业务能力、工作实绩等情况进行进一步考察，并进行体检，确定拟聘人员。拟聘人员名单在中国生物技术发展中心网站公示7天，无任何影响聘用问题的，与拟聘人员签订劳动合同，办理相关聘用手续。</w:delText>
        </w:r>
      </w:del>
    </w:p>
    <w:p w:rsidR="00497D02" w:rsidDel="002F3DB4" w:rsidRDefault="00497D02" w:rsidP="00497D02">
      <w:pPr>
        <w:ind w:firstLineChars="200" w:firstLine="643"/>
        <w:rPr>
          <w:del w:id="111" w:author="wangluoshi" w:date="2016-10-18T15:41:00Z"/>
          <w:rFonts w:ascii="黑体" w:eastAsia="黑体" w:hAnsi="黑体"/>
          <w:b/>
          <w:sz w:val="32"/>
          <w:szCs w:val="32"/>
        </w:rPr>
      </w:pPr>
      <w:del w:id="112" w:author="wangluoshi" w:date="2016-10-18T15:41:00Z">
        <w:r w:rsidDel="002F3DB4">
          <w:rPr>
            <w:rFonts w:ascii="黑体" w:eastAsia="黑体" w:hAnsi="黑体" w:hint="eastAsia"/>
            <w:b/>
            <w:sz w:val="32"/>
            <w:szCs w:val="32"/>
          </w:rPr>
          <w:delText>三、注意事项</w:delText>
        </w:r>
      </w:del>
    </w:p>
    <w:p w:rsidR="00497D02" w:rsidDel="002F3DB4" w:rsidRDefault="00497D02" w:rsidP="00497D02">
      <w:pPr>
        <w:ind w:firstLineChars="200" w:firstLine="640"/>
        <w:rPr>
          <w:del w:id="113" w:author="wangluoshi" w:date="2016-10-18T15:41:00Z"/>
          <w:rFonts w:ascii="仿宋_GB2312" w:eastAsia="仿宋_GB2312" w:hAnsi="仿宋"/>
          <w:sz w:val="32"/>
          <w:szCs w:val="32"/>
        </w:rPr>
      </w:pPr>
      <w:del w:id="114" w:author="wangluoshi" w:date="2016-10-18T15:41:00Z">
        <w:r w:rsidDel="002F3DB4">
          <w:rPr>
            <w:rFonts w:ascii="仿宋_GB2312" w:eastAsia="仿宋_GB2312" w:hAnsi="仿宋" w:hint="eastAsia"/>
            <w:sz w:val="32"/>
            <w:szCs w:val="32"/>
          </w:rPr>
          <w:delText>（一）请应聘人员按时限要求填报《中生北方生物工程开发研究所公开招聘报名表》，恕不接待来访；</w:delText>
        </w:r>
      </w:del>
    </w:p>
    <w:p w:rsidR="00497D02" w:rsidDel="002F3DB4" w:rsidRDefault="00497D02" w:rsidP="00497D02">
      <w:pPr>
        <w:ind w:firstLineChars="200" w:firstLine="640"/>
        <w:rPr>
          <w:del w:id="115" w:author="wangluoshi" w:date="2016-10-18T15:41:00Z"/>
          <w:rFonts w:ascii="仿宋_GB2312" w:eastAsia="仿宋_GB2312" w:hAnsi="仿宋"/>
          <w:sz w:val="32"/>
          <w:szCs w:val="32"/>
        </w:rPr>
      </w:pPr>
      <w:del w:id="116" w:author="wangluoshi" w:date="2016-10-18T15:41:00Z">
        <w:r w:rsidDel="002F3DB4">
          <w:rPr>
            <w:rFonts w:ascii="仿宋_GB2312" w:eastAsia="仿宋_GB2312" w:hAnsi="仿宋" w:hint="eastAsia"/>
            <w:sz w:val="32"/>
            <w:szCs w:val="32"/>
          </w:rPr>
          <w:delText>（二）对各环节中未通过的应聘人员，不再单独通知；</w:delText>
        </w:r>
      </w:del>
    </w:p>
    <w:p w:rsidR="00497D02" w:rsidDel="002F3DB4" w:rsidRDefault="00497D02" w:rsidP="00497D02">
      <w:pPr>
        <w:ind w:firstLineChars="200" w:firstLine="640"/>
        <w:rPr>
          <w:del w:id="117" w:author="wangluoshi" w:date="2016-10-18T15:41:00Z"/>
          <w:rFonts w:ascii="仿宋_GB2312" w:eastAsia="仿宋_GB2312" w:hAnsi="仿宋"/>
          <w:sz w:val="32"/>
          <w:szCs w:val="32"/>
        </w:rPr>
      </w:pPr>
      <w:del w:id="118" w:author="wangluoshi" w:date="2016-10-18T15:41:00Z">
        <w:r w:rsidDel="002F3DB4">
          <w:rPr>
            <w:rFonts w:ascii="仿宋_GB2312" w:eastAsia="仿宋_GB2312" w:hAnsi="仿宋" w:hint="eastAsia"/>
            <w:sz w:val="32"/>
            <w:szCs w:val="32"/>
          </w:rPr>
          <w:delText>（三）本次公开招聘的人员实行劳动合同制，试用期3个月，试用期包括在劳动合同期限内，试用期满后，考核合格的予以正式聘用，不合格的解除劳动合同；</w:delText>
        </w:r>
      </w:del>
    </w:p>
    <w:p w:rsidR="00497D02" w:rsidDel="002F3DB4" w:rsidRDefault="00497D02" w:rsidP="00497D02">
      <w:pPr>
        <w:ind w:firstLineChars="200" w:firstLine="640"/>
        <w:rPr>
          <w:del w:id="119" w:author="wangluoshi" w:date="2016-10-18T15:41:00Z"/>
          <w:rFonts w:ascii="仿宋_GB2312" w:eastAsia="仿宋_GB2312" w:hAnsi="仿宋"/>
          <w:sz w:val="32"/>
          <w:szCs w:val="32"/>
        </w:rPr>
      </w:pPr>
      <w:del w:id="120" w:author="wangluoshi" w:date="2016-10-18T15:41:00Z">
        <w:r w:rsidDel="002F3DB4">
          <w:rPr>
            <w:rFonts w:ascii="仿宋_GB2312" w:eastAsia="仿宋_GB2312" w:hAnsi="仿宋" w:hint="eastAsia"/>
            <w:sz w:val="32"/>
            <w:szCs w:val="32"/>
          </w:rPr>
          <w:delText>（四）应聘人员在应聘工作过程中发生的费用由应聘人员自理。</w:delText>
        </w:r>
      </w:del>
    </w:p>
    <w:p w:rsidR="00497D02" w:rsidDel="002F3DB4" w:rsidRDefault="00497D02" w:rsidP="00497D02">
      <w:pPr>
        <w:ind w:firstLineChars="200" w:firstLine="643"/>
        <w:rPr>
          <w:del w:id="121" w:author="wangluoshi" w:date="2016-10-18T15:41:00Z"/>
          <w:rFonts w:ascii="黑体" w:eastAsia="黑体" w:hAnsi="黑体"/>
          <w:b/>
          <w:sz w:val="32"/>
          <w:szCs w:val="32"/>
        </w:rPr>
      </w:pPr>
      <w:del w:id="122" w:author="wangluoshi" w:date="2016-10-18T15:41:00Z">
        <w:r w:rsidDel="002F3DB4">
          <w:rPr>
            <w:rFonts w:ascii="黑体" w:eastAsia="黑体" w:hAnsi="黑体" w:hint="eastAsia"/>
            <w:b/>
            <w:sz w:val="32"/>
            <w:szCs w:val="32"/>
          </w:rPr>
          <w:delText>四、联系方式</w:delText>
        </w:r>
      </w:del>
    </w:p>
    <w:p w:rsidR="00497D02" w:rsidDel="002F3DB4" w:rsidRDefault="00497D02" w:rsidP="00497D02">
      <w:pPr>
        <w:ind w:firstLineChars="200" w:firstLine="640"/>
        <w:rPr>
          <w:del w:id="123" w:author="wangluoshi" w:date="2016-10-18T15:41:00Z"/>
          <w:rFonts w:ascii="仿宋_GB2312" w:eastAsia="仿宋_GB2312" w:hAnsi="仿宋"/>
          <w:sz w:val="32"/>
          <w:szCs w:val="32"/>
        </w:rPr>
      </w:pPr>
      <w:del w:id="124" w:author="wangluoshi" w:date="2016-10-18T15:41:00Z">
        <w:r w:rsidDel="002F3DB4">
          <w:rPr>
            <w:rFonts w:ascii="仿宋_GB2312" w:eastAsia="仿宋_GB2312" w:hAnsi="仿宋" w:hint="eastAsia"/>
            <w:sz w:val="32"/>
            <w:szCs w:val="32"/>
          </w:rPr>
          <w:delText>联系人：朱敏、李玮琦</w:delText>
        </w:r>
      </w:del>
    </w:p>
    <w:p w:rsidR="00497D02" w:rsidDel="002F3DB4" w:rsidRDefault="00497D02" w:rsidP="00497D02">
      <w:pPr>
        <w:ind w:firstLineChars="200" w:firstLine="640"/>
        <w:rPr>
          <w:del w:id="125" w:author="wangluoshi" w:date="2016-10-18T15:41:00Z"/>
          <w:rFonts w:ascii="仿宋_GB2312" w:eastAsia="仿宋_GB2312" w:hAnsi="仿宋"/>
          <w:sz w:val="32"/>
          <w:szCs w:val="32"/>
        </w:rPr>
      </w:pPr>
      <w:del w:id="126" w:author="wangluoshi" w:date="2016-10-18T15:41:00Z">
        <w:r w:rsidDel="002F3DB4">
          <w:rPr>
            <w:rFonts w:ascii="仿宋_GB2312" w:eastAsia="仿宋_GB2312" w:hAnsi="仿宋" w:hint="eastAsia"/>
            <w:sz w:val="32"/>
            <w:szCs w:val="32"/>
          </w:rPr>
          <w:delText>电  话：010-88225128，88225192</w:delText>
        </w:r>
      </w:del>
    </w:p>
    <w:p w:rsidR="00497D02" w:rsidDel="002F3DB4" w:rsidRDefault="00497D02" w:rsidP="00497D02">
      <w:pPr>
        <w:ind w:firstLineChars="200" w:firstLine="640"/>
        <w:rPr>
          <w:del w:id="127" w:author="wangluoshi" w:date="2016-10-18T15:41:00Z"/>
          <w:rFonts w:ascii="仿宋_GB2312" w:eastAsia="仿宋_GB2312" w:hAnsi="仿宋"/>
          <w:sz w:val="32"/>
          <w:szCs w:val="32"/>
        </w:rPr>
      </w:pPr>
      <w:del w:id="128" w:author="wangluoshi" w:date="2016-10-18T15:41:00Z">
        <w:r w:rsidDel="002F3DB4">
          <w:rPr>
            <w:rFonts w:ascii="仿宋_GB2312" w:eastAsia="仿宋_GB2312" w:hAnsi="仿宋" w:hint="eastAsia"/>
            <w:sz w:val="32"/>
            <w:szCs w:val="32"/>
          </w:rPr>
          <w:delText>电子邮箱：zsshr@cncbd.org.cn</w:delText>
        </w:r>
      </w:del>
    </w:p>
    <w:p w:rsidR="00497D02" w:rsidDel="002F3DB4" w:rsidRDefault="00497D02" w:rsidP="00497D02">
      <w:pPr>
        <w:ind w:firstLineChars="200" w:firstLine="640"/>
        <w:rPr>
          <w:del w:id="129" w:author="wangluoshi" w:date="2016-10-18T15:41:00Z"/>
          <w:rFonts w:ascii="仿宋_GB2312" w:eastAsia="仿宋_GB2312" w:hAnsi="仿宋"/>
          <w:sz w:val="32"/>
          <w:szCs w:val="32"/>
        </w:rPr>
      </w:pPr>
      <w:del w:id="130" w:author="wangluoshi" w:date="2016-10-18T15:41:00Z">
        <w:r w:rsidDel="002F3DB4">
          <w:rPr>
            <w:rFonts w:ascii="仿宋_GB2312" w:eastAsia="仿宋_GB2312" w:hAnsi="仿宋" w:hint="eastAsia"/>
            <w:sz w:val="32"/>
            <w:szCs w:val="32"/>
          </w:rPr>
          <w:delText>附件：中生北方生物工程开发研究所公开招聘报名表</w:delText>
        </w:r>
      </w:del>
    </w:p>
    <w:p w:rsidR="00497D02" w:rsidDel="002F3DB4" w:rsidRDefault="00497D02" w:rsidP="00497D02">
      <w:pPr>
        <w:ind w:firstLineChars="200" w:firstLine="640"/>
        <w:rPr>
          <w:del w:id="131" w:author="wangluoshi" w:date="2016-10-18T15:41:00Z"/>
          <w:rFonts w:ascii="仿宋_GB2312" w:eastAsia="仿宋_GB2312" w:hAnsi="仿宋"/>
          <w:sz w:val="32"/>
          <w:szCs w:val="32"/>
        </w:rPr>
      </w:pPr>
    </w:p>
    <w:p w:rsidR="00497D02" w:rsidDel="002F3DB4" w:rsidRDefault="00497D02" w:rsidP="00497D02">
      <w:pPr>
        <w:ind w:firstLineChars="200" w:firstLine="640"/>
        <w:jc w:val="right"/>
        <w:rPr>
          <w:del w:id="132" w:author="wangluoshi" w:date="2016-10-18T15:41:00Z"/>
          <w:rFonts w:ascii="仿宋_GB2312" w:eastAsia="仿宋_GB2312" w:hAnsi="仿宋"/>
          <w:sz w:val="32"/>
          <w:szCs w:val="32"/>
        </w:rPr>
      </w:pPr>
      <w:del w:id="133" w:author="wangluoshi" w:date="2016-10-18T15:41:00Z">
        <w:r w:rsidDel="002F3DB4">
          <w:rPr>
            <w:rFonts w:ascii="仿宋_GB2312" w:eastAsia="仿宋_GB2312" w:hAnsi="仿宋" w:hint="eastAsia"/>
            <w:sz w:val="32"/>
            <w:szCs w:val="32"/>
          </w:rPr>
          <w:delText>中生北方生物工程开发研究所</w:delText>
        </w:r>
      </w:del>
    </w:p>
    <w:p w:rsidR="00497D02" w:rsidDel="002F3DB4" w:rsidRDefault="00497D02" w:rsidP="00497D02">
      <w:pPr>
        <w:ind w:right="640" w:firstLineChars="200" w:firstLine="640"/>
        <w:jc w:val="right"/>
        <w:rPr>
          <w:del w:id="134" w:author="wangluoshi" w:date="2016-10-18T15:41:00Z"/>
          <w:rFonts w:ascii="仿宋_GB2312" w:eastAsia="仿宋_GB2312" w:hAnsi="仿宋"/>
          <w:sz w:val="32"/>
          <w:szCs w:val="32"/>
        </w:rPr>
      </w:pPr>
      <w:del w:id="135" w:author="wangluoshi" w:date="2016-10-18T15:41:00Z">
        <w:r w:rsidDel="002F3DB4">
          <w:rPr>
            <w:rFonts w:ascii="仿宋_GB2312" w:eastAsia="仿宋_GB2312" w:hAnsi="仿宋" w:hint="eastAsia"/>
            <w:sz w:val="32"/>
            <w:szCs w:val="32"/>
          </w:rPr>
          <w:delText>2016年10月18日</w:delText>
        </w:r>
      </w:del>
    </w:p>
    <w:p w:rsidR="00497D02" w:rsidRDefault="00497D02" w:rsidP="00497D02">
      <w:pPr>
        <w:widowControl/>
        <w:jc w:val="left"/>
        <w:rPr>
          <w:rFonts w:ascii="黑体" w:eastAsia="黑体" w:hAnsiTheme="minorHAnsi"/>
          <w:sz w:val="36"/>
          <w:szCs w:val="36"/>
        </w:rPr>
      </w:pPr>
      <w:del w:id="136" w:author="wangluoshi" w:date="2016-10-18T15:41:00Z">
        <w:r w:rsidDel="002F3DB4">
          <w:rPr>
            <w:sz w:val="28"/>
            <w:szCs w:val="28"/>
          </w:rPr>
          <w:br w:type="page"/>
        </w:r>
      </w:del>
      <w:r>
        <w:rPr>
          <w:rFonts w:ascii="黑体" w:eastAsia="黑体" w:hint="eastAsia"/>
          <w:sz w:val="36"/>
          <w:szCs w:val="36"/>
        </w:rPr>
        <w:t>中生北方生物工程开发研究所公开招聘报名表</w:t>
      </w:r>
    </w:p>
    <w:tbl>
      <w:tblPr>
        <w:tblW w:w="9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tblPr>
      <w:tblGrid>
        <w:gridCol w:w="1390"/>
        <w:gridCol w:w="1391"/>
        <w:gridCol w:w="1391"/>
        <w:gridCol w:w="1391"/>
        <w:gridCol w:w="1391"/>
        <w:gridCol w:w="1258"/>
        <w:gridCol w:w="1688"/>
      </w:tblGrid>
      <w:tr w:rsidR="00497D02" w:rsidTr="00497D02">
        <w:trPr>
          <w:cantSplit/>
          <w:trHeight w:val="567"/>
          <w:jc w:val="center"/>
        </w:trPr>
        <w:tc>
          <w:tcPr>
            <w:tcW w:w="1390" w:type="dxa"/>
            <w:tcBorders>
              <w:top w:val="single" w:sz="12" w:space="0" w:color="auto"/>
              <w:left w:val="single" w:sz="12" w:space="0" w:color="auto"/>
              <w:bottom w:val="single" w:sz="6" w:space="0" w:color="auto"/>
              <w:right w:val="single" w:sz="6" w:space="0" w:color="auto"/>
            </w:tcBorders>
            <w:vAlign w:val="center"/>
            <w:hideMark/>
          </w:tcPr>
          <w:p w:rsidR="00497D02" w:rsidRDefault="00497D02">
            <w:pPr>
              <w:autoSpaceDE w:val="0"/>
              <w:autoSpaceDN w:val="0"/>
              <w:adjustRightInd w:val="0"/>
              <w:spacing w:line="280" w:lineRule="exact"/>
              <w:jc w:val="center"/>
              <w:rPr>
                <w:rFonts w:ascii="宋体" w:eastAsiaTheme="minorEastAsia" w:hAnsi="宋体"/>
                <w:color w:val="000000"/>
                <w:szCs w:val="21"/>
              </w:rPr>
            </w:pPr>
            <w:r>
              <w:rPr>
                <w:rFonts w:ascii="宋体" w:hAnsi="宋体" w:hint="eastAsia"/>
                <w:color w:val="000000"/>
                <w:szCs w:val="21"/>
              </w:rPr>
              <w:t>姓    名</w:t>
            </w:r>
          </w:p>
        </w:tc>
        <w:tc>
          <w:tcPr>
            <w:tcW w:w="1391" w:type="dxa"/>
            <w:tcBorders>
              <w:top w:val="single" w:sz="12" w:space="0" w:color="auto"/>
              <w:left w:val="single" w:sz="6" w:space="0" w:color="auto"/>
              <w:bottom w:val="single" w:sz="6" w:space="0" w:color="auto"/>
              <w:right w:val="single" w:sz="6" w:space="0" w:color="auto"/>
            </w:tcBorders>
            <w:vAlign w:val="center"/>
          </w:tcPr>
          <w:p w:rsidR="00497D02" w:rsidRDefault="00497D02">
            <w:pPr>
              <w:autoSpaceDE w:val="0"/>
              <w:autoSpaceDN w:val="0"/>
              <w:adjustRightInd w:val="0"/>
              <w:spacing w:line="280" w:lineRule="exact"/>
              <w:jc w:val="center"/>
              <w:rPr>
                <w:rFonts w:ascii="宋体" w:hAnsi="宋体"/>
                <w:color w:val="000000"/>
                <w:szCs w:val="21"/>
              </w:rPr>
            </w:pPr>
          </w:p>
        </w:tc>
        <w:tc>
          <w:tcPr>
            <w:tcW w:w="1391" w:type="dxa"/>
            <w:tcBorders>
              <w:top w:val="single" w:sz="12" w:space="0" w:color="auto"/>
              <w:left w:val="single" w:sz="6" w:space="0" w:color="auto"/>
              <w:bottom w:val="single" w:sz="6" w:space="0" w:color="auto"/>
              <w:right w:val="single" w:sz="6" w:space="0" w:color="auto"/>
            </w:tcBorders>
            <w:vAlign w:val="center"/>
            <w:hideMark/>
          </w:tcPr>
          <w:p w:rsidR="00497D02" w:rsidRDefault="00497D02">
            <w:pPr>
              <w:autoSpaceDE w:val="0"/>
              <w:autoSpaceDN w:val="0"/>
              <w:adjustRightInd w:val="0"/>
              <w:spacing w:line="280" w:lineRule="exact"/>
              <w:jc w:val="center"/>
              <w:rPr>
                <w:rFonts w:ascii="宋体" w:hAnsi="宋体"/>
                <w:color w:val="000000"/>
                <w:szCs w:val="21"/>
              </w:rPr>
            </w:pPr>
            <w:r>
              <w:rPr>
                <w:rFonts w:ascii="宋体" w:hAnsi="宋体" w:hint="eastAsia"/>
                <w:color w:val="000000"/>
                <w:szCs w:val="21"/>
              </w:rPr>
              <w:t>性    别</w:t>
            </w:r>
          </w:p>
        </w:tc>
        <w:tc>
          <w:tcPr>
            <w:tcW w:w="1391" w:type="dxa"/>
            <w:tcBorders>
              <w:top w:val="single" w:sz="12" w:space="0" w:color="auto"/>
              <w:left w:val="single" w:sz="6" w:space="0" w:color="auto"/>
              <w:bottom w:val="single" w:sz="6" w:space="0" w:color="auto"/>
              <w:right w:val="single" w:sz="6" w:space="0" w:color="auto"/>
            </w:tcBorders>
            <w:vAlign w:val="center"/>
          </w:tcPr>
          <w:p w:rsidR="00497D02" w:rsidRDefault="00497D02">
            <w:pPr>
              <w:autoSpaceDE w:val="0"/>
              <w:autoSpaceDN w:val="0"/>
              <w:adjustRightInd w:val="0"/>
              <w:spacing w:line="280" w:lineRule="exact"/>
              <w:jc w:val="center"/>
              <w:rPr>
                <w:rFonts w:ascii="宋体" w:hAnsi="宋体"/>
                <w:color w:val="000000"/>
                <w:szCs w:val="21"/>
              </w:rPr>
            </w:pPr>
          </w:p>
        </w:tc>
        <w:tc>
          <w:tcPr>
            <w:tcW w:w="1391" w:type="dxa"/>
            <w:tcBorders>
              <w:top w:val="single" w:sz="12" w:space="0" w:color="auto"/>
              <w:left w:val="single" w:sz="6" w:space="0" w:color="auto"/>
              <w:bottom w:val="single" w:sz="6" w:space="0" w:color="auto"/>
              <w:right w:val="single" w:sz="6" w:space="0" w:color="auto"/>
            </w:tcBorders>
            <w:vAlign w:val="center"/>
            <w:hideMark/>
          </w:tcPr>
          <w:p w:rsidR="00497D02" w:rsidRDefault="00497D02">
            <w:pPr>
              <w:autoSpaceDE w:val="0"/>
              <w:autoSpaceDN w:val="0"/>
              <w:adjustRightInd w:val="0"/>
              <w:spacing w:line="280" w:lineRule="exact"/>
              <w:jc w:val="center"/>
              <w:rPr>
                <w:rFonts w:ascii="宋体" w:hAnsi="宋体"/>
                <w:color w:val="000000"/>
                <w:szCs w:val="21"/>
              </w:rPr>
            </w:pPr>
            <w:r>
              <w:rPr>
                <w:rFonts w:ascii="宋体" w:hAnsi="宋体" w:hint="eastAsia"/>
                <w:color w:val="000000"/>
                <w:szCs w:val="21"/>
              </w:rPr>
              <w:t>民    族</w:t>
            </w:r>
          </w:p>
        </w:tc>
        <w:tc>
          <w:tcPr>
            <w:tcW w:w="1258" w:type="dxa"/>
            <w:tcBorders>
              <w:top w:val="single" w:sz="12" w:space="0" w:color="auto"/>
              <w:left w:val="single" w:sz="6" w:space="0" w:color="auto"/>
              <w:bottom w:val="single" w:sz="6" w:space="0" w:color="auto"/>
              <w:right w:val="single" w:sz="6" w:space="0" w:color="auto"/>
            </w:tcBorders>
            <w:vAlign w:val="center"/>
          </w:tcPr>
          <w:p w:rsidR="00497D02" w:rsidRDefault="00497D02">
            <w:pPr>
              <w:autoSpaceDE w:val="0"/>
              <w:autoSpaceDN w:val="0"/>
              <w:adjustRightInd w:val="0"/>
              <w:spacing w:line="280" w:lineRule="exact"/>
              <w:jc w:val="center"/>
              <w:rPr>
                <w:rFonts w:ascii="宋体" w:hAnsi="宋体"/>
                <w:color w:val="000000"/>
                <w:szCs w:val="21"/>
              </w:rPr>
            </w:pPr>
          </w:p>
        </w:tc>
        <w:tc>
          <w:tcPr>
            <w:tcW w:w="1688" w:type="dxa"/>
            <w:vMerge w:val="restart"/>
            <w:tcBorders>
              <w:top w:val="single" w:sz="12" w:space="0" w:color="auto"/>
              <w:left w:val="single" w:sz="6" w:space="0" w:color="auto"/>
              <w:bottom w:val="single" w:sz="6" w:space="0" w:color="auto"/>
              <w:right w:val="single" w:sz="12" w:space="0" w:color="auto"/>
            </w:tcBorders>
            <w:vAlign w:val="center"/>
            <w:hideMark/>
          </w:tcPr>
          <w:p w:rsidR="00497D02" w:rsidRDefault="00497D02">
            <w:pPr>
              <w:autoSpaceDE w:val="0"/>
              <w:autoSpaceDN w:val="0"/>
              <w:adjustRightInd w:val="0"/>
              <w:spacing w:line="280" w:lineRule="exact"/>
              <w:jc w:val="center"/>
              <w:rPr>
                <w:rFonts w:ascii="宋体" w:hAnsi="宋体"/>
                <w:color w:val="000000"/>
                <w:szCs w:val="21"/>
              </w:rPr>
            </w:pPr>
            <w:r>
              <w:rPr>
                <w:rFonts w:ascii="宋体" w:hAnsi="宋体" w:hint="eastAsia"/>
                <w:color w:val="000000"/>
                <w:szCs w:val="21"/>
              </w:rPr>
              <w:t>相片</w:t>
            </w:r>
          </w:p>
        </w:tc>
      </w:tr>
      <w:tr w:rsidR="00497D02" w:rsidTr="00497D02">
        <w:trPr>
          <w:cantSplit/>
          <w:trHeight w:val="567"/>
          <w:jc w:val="center"/>
        </w:trPr>
        <w:tc>
          <w:tcPr>
            <w:tcW w:w="1390" w:type="dxa"/>
            <w:tcBorders>
              <w:top w:val="single" w:sz="6" w:space="0" w:color="auto"/>
              <w:left w:val="single" w:sz="12" w:space="0" w:color="auto"/>
              <w:bottom w:val="single" w:sz="6" w:space="0" w:color="auto"/>
              <w:right w:val="single" w:sz="6" w:space="0" w:color="auto"/>
            </w:tcBorders>
            <w:vAlign w:val="center"/>
            <w:hideMark/>
          </w:tcPr>
          <w:p w:rsidR="00497D02" w:rsidRDefault="00497D02">
            <w:pPr>
              <w:autoSpaceDE w:val="0"/>
              <w:autoSpaceDN w:val="0"/>
              <w:adjustRightInd w:val="0"/>
              <w:spacing w:line="280" w:lineRule="exact"/>
              <w:jc w:val="center"/>
              <w:rPr>
                <w:rFonts w:ascii="宋体" w:hAnsi="宋体"/>
                <w:color w:val="000000"/>
                <w:szCs w:val="21"/>
              </w:rPr>
            </w:pPr>
            <w:r>
              <w:rPr>
                <w:rFonts w:ascii="宋体" w:hAnsi="宋体" w:hint="eastAsia"/>
                <w:color w:val="000000"/>
                <w:szCs w:val="21"/>
              </w:rPr>
              <w:t>出生年月</w:t>
            </w:r>
          </w:p>
        </w:tc>
        <w:tc>
          <w:tcPr>
            <w:tcW w:w="1391" w:type="dxa"/>
            <w:tcBorders>
              <w:top w:val="single" w:sz="6" w:space="0" w:color="auto"/>
              <w:left w:val="single" w:sz="6" w:space="0" w:color="auto"/>
              <w:bottom w:val="single" w:sz="4" w:space="0" w:color="auto"/>
              <w:right w:val="single" w:sz="6" w:space="0" w:color="auto"/>
            </w:tcBorders>
            <w:vAlign w:val="center"/>
          </w:tcPr>
          <w:p w:rsidR="00497D02" w:rsidRDefault="00497D02">
            <w:pPr>
              <w:autoSpaceDE w:val="0"/>
              <w:autoSpaceDN w:val="0"/>
              <w:adjustRightInd w:val="0"/>
              <w:spacing w:line="280" w:lineRule="exact"/>
              <w:jc w:val="center"/>
              <w:rPr>
                <w:rFonts w:ascii="宋体" w:hAnsi="宋体"/>
                <w:color w:val="000000"/>
                <w:szCs w:val="21"/>
              </w:rPr>
            </w:pPr>
          </w:p>
        </w:tc>
        <w:tc>
          <w:tcPr>
            <w:tcW w:w="1391" w:type="dxa"/>
            <w:tcBorders>
              <w:top w:val="single" w:sz="6" w:space="0" w:color="auto"/>
              <w:left w:val="single" w:sz="6" w:space="0" w:color="auto"/>
              <w:bottom w:val="single" w:sz="4" w:space="0" w:color="auto"/>
              <w:right w:val="single" w:sz="6" w:space="0" w:color="auto"/>
            </w:tcBorders>
            <w:vAlign w:val="center"/>
            <w:hideMark/>
          </w:tcPr>
          <w:p w:rsidR="00497D02" w:rsidRDefault="00497D02">
            <w:pPr>
              <w:autoSpaceDE w:val="0"/>
              <w:autoSpaceDN w:val="0"/>
              <w:adjustRightInd w:val="0"/>
              <w:spacing w:line="280" w:lineRule="exact"/>
              <w:jc w:val="center"/>
              <w:rPr>
                <w:rFonts w:ascii="宋体" w:hAnsi="宋体"/>
                <w:color w:val="000000"/>
                <w:szCs w:val="21"/>
              </w:rPr>
            </w:pPr>
            <w:r>
              <w:rPr>
                <w:rFonts w:ascii="宋体" w:hAnsi="宋体" w:hint="eastAsia"/>
                <w:color w:val="000000"/>
                <w:szCs w:val="21"/>
              </w:rPr>
              <w:t>政治面貌</w:t>
            </w:r>
          </w:p>
        </w:tc>
        <w:tc>
          <w:tcPr>
            <w:tcW w:w="1391" w:type="dxa"/>
            <w:tcBorders>
              <w:top w:val="single" w:sz="6" w:space="0" w:color="auto"/>
              <w:left w:val="single" w:sz="6" w:space="0" w:color="auto"/>
              <w:bottom w:val="single" w:sz="4" w:space="0" w:color="auto"/>
              <w:right w:val="single" w:sz="6" w:space="0" w:color="auto"/>
            </w:tcBorders>
            <w:vAlign w:val="center"/>
          </w:tcPr>
          <w:p w:rsidR="00497D02" w:rsidRDefault="00497D02">
            <w:pPr>
              <w:autoSpaceDE w:val="0"/>
              <w:autoSpaceDN w:val="0"/>
              <w:adjustRightInd w:val="0"/>
              <w:spacing w:line="280" w:lineRule="exact"/>
              <w:jc w:val="center"/>
              <w:rPr>
                <w:rFonts w:ascii="宋体" w:hAnsi="宋体"/>
                <w:color w:val="000000"/>
                <w:szCs w:val="21"/>
              </w:rPr>
            </w:pPr>
          </w:p>
        </w:tc>
        <w:tc>
          <w:tcPr>
            <w:tcW w:w="1391" w:type="dxa"/>
            <w:tcBorders>
              <w:top w:val="single" w:sz="6" w:space="0" w:color="auto"/>
              <w:left w:val="single" w:sz="6" w:space="0" w:color="auto"/>
              <w:bottom w:val="single" w:sz="6" w:space="0" w:color="auto"/>
              <w:right w:val="single" w:sz="6" w:space="0" w:color="auto"/>
            </w:tcBorders>
            <w:vAlign w:val="center"/>
            <w:hideMark/>
          </w:tcPr>
          <w:p w:rsidR="00497D02" w:rsidRDefault="00497D02">
            <w:pPr>
              <w:autoSpaceDE w:val="0"/>
              <w:autoSpaceDN w:val="0"/>
              <w:adjustRightInd w:val="0"/>
              <w:spacing w:line="280" w:lineRule="exact"/>
              <w:jc w:val="center"/>
              <w:rPr>
                <w:rFonts w:ascii="宋体" w:hAnsi="宋体"/>
                <w:color w:val="000000"/>
                <w:szCs w:val="21"/>
              </w:rPr>
            </w:pPr>
            <w:r>
              <w:rPr>
                <w:rFonts w:ascii="宋体" w:hAnsi="宋体" w:hint="eastAsia"/>
                <w:color w:val="000000"/>
                <w:szCs w:val="21"/>
              </w:rPr>
              <w:t>籍    贯</w:t>
            </w:r>
          </w:p>
        </w:tc>
        <w:tc>
          <w:tcPr>
            <w:tcW w:w="1258" w:type="dxa"/>
            <w:tcBorders>
              <w:top w:val="single" w:sz="6" w:space="0" w:color="auto"/>
              <w:left w:val="single" w:sz="6" w:space="0" w:color="auto"/>
              <w:bottom w:val="single" w:sz="6" w:space="0" w:color="auto"/>
              <w:right w:val="single" w:sz="6" w:space="0" w:color="auto"/>
            </w:tcBorders>
            <w:vAlign w:val="center"/>
          </w:tcPr>
          <w:p w:rsidR="00497D02" w:rsidRDefault="00497D02">
            <w:pPr>
              <w:autoSpaceDE w:val="0"/>
              <w:autoSpaceDN w:val="0"/>
              <w:adjustRightInd w:val="0"/>
              <w:spacing w:line="280" w:lineRule="exact"/>
              <w:jc w:val="center"/>
              <w:rPr>
                <w:rFonts w:ascii="宋体" w:hAnsi="宋体"/>
                <w:color w:val="000000"/>
                <w:szCs w:val="21"/>
              </w:rPr>
            </w:pPr>
          </w:p>
        </w:tc>
        <w:tc>
          <w:tcPr>
            <w:tcW w:w="1688" w:type="dxa"/>
            <w:vMerge/>
            <w:tcBorders>
              <w:top w:val="single" w:sz="12" w:space="0" w:color="auto"/>
              <w:left w:val="single" w:sz="6" w:space="0" w:color="auto"/>
              <w:bottom w:val="single" w:sz="6" w:space="0" w:color="auto"/>
              <w:right w:val="single" w:sz="12" w:space="0" w:color="auto"/>
            </w:tcBorders>
            <w:vAlign w:val="center"/>
            <w:hideMark/>
          </w:tcPr>
          <w:p w:rsidR="00497D02" w:rsidRDefault="00497D02">
            <w:pPr>
              <w:widowControl/>
              <w:jc w:val="left"/>
              <w:rPr>
                <w:rFonts w:ascii="宋体" w:eastAsiaTheme="minorEastAsia" w:hAnsi="宋体"/>
                <w:color w:val="000000"/>
                <w:szCs w:val="21"/>
              </w:rPr>
            </w:pPr>
          </w:p>
        </w:tc>
      </w:tr>
      <w:tr w:rsidR="00497D02" w:rsidTr="00497D02">
        <w:trPr>
          <w:cantSplit/>
          <w:trHeight w:val="567"/>
          <w:jc w:val="center"/>
        </w:trPr>
        <w:tc>
          <w:tcPr>
            <w:tcW w:w="1390" w:type="dxa"/>
            <w:tcBorders>
              <w:top w:val="single" w:sz="6" w:space="0" w:color="auto"/>
              <w:left w:val="single" w:sz="12" w:space="0" w:color="auto"/>
              <w:bottom w:val="single" w:sz="6" w:space="0" w:color="auto"/>
              <w:right w:val="single" w:sz="4" w:space="0" w:color="auto"/>
            </w:tcBorders>
            <w:vAlign w:val="center"/>
            <w:hideMark/>
          </w:tcPr>
          <w:p w:rsidR="00497D02" w:rsidRDefault="00497D02">
            <w:pPr>
              <w:autoSpaceDE w:val="0"/>
              <w:autoSpaceDN w:val="0"/>
              <w:adjustRightInd w:val="0"/>
              <w:spacing w:line="280" w:lineRule="exact"/>
              <w:jc w:val="center"/>
              <w:rPr>
                <w:rFonts w:ascii="宋体" w:hAnsi="宋体"/>
                <w:color w:val="000000"/>
                <w:szCs w:val="21"/>
              </w:rPr>
            </w:pPr>
            <w:r>
              <w:rPr>
                <w:rFonts w:ascii="宋体" w:hAnsi="宋体" w:hint="eastAsia"/>
                <w:color w:val="000000"/>
                <w:szCs w:val="21"/>
              </w:rPr>
              <w:t>户籍所在地</w:t>
            </w:r>
          </w:p>
        </w:tc>
        <w:tc>
          <w:tcPr>
            <w:tcW w:w="1391" w:type="dxa"/>
            <w:tcBorders>
              <w:top w:val="single" w:sz="4" w:space="0" w:color="auto"/>
              <w:left w:val="single" w:sz="4" w:space="0" w:color="auto"/>
              <w:bottom w:val="single" w:sz="4" w:space="0" w:color="auto"/>
              <w:right w:val="single" w:sz="4" w:space="0" w:color="auto"/>
            </w:tcBorders>
            <w:vAlign w:val="center"/>
          </w:tcPr>
          <w:p w:rsidR="00497D02" w:rsidRDefault="00497D02">
            <w:pPr>
              <w:autoSpaceDE w:val="0"/>
              <w:autoSpaceDN w:val="0"/>
              <w:adjustRightInd w:val="0"/>
              <w:spacing w:line="280" w:lineRule="exact"/>
              <w:jc w:val="center"/>
              <w:rPr>
                <w:rFonts w:ascii="宋体" w:hAnsi="宋体"/>
                <w:color w:val="000000"/>
                <w:szCs w:val="21"/>
              </w:rPr>
            </w:pPr>
          </w:p>
        </w:tc>
        <w:tc>
          <w:tcPr>
            <w:tcW w:w="1391" w:type="dxa"/>
            <w:tcBorders>
              <w:top w:val="single" w:sz="4" w:space="0" w:color="auto"/>
              <w:left w:val="single" w:sz="4" w:space="0" w:color="auto"/>
              <w:bottom w:val="single" w:sz="4" w:space="0" w:color="auto"/>
              <w:right w:val="single" w:sz="4" w:space="0" w:color="auto"/>
            </w:tcBorders>
            <w:vAlign w:val="center"/>
            <w:hideMark/>
          </w:tcPr>
          <w:p w:rsidR="00497D02" w:rsidRDefault="00497D02">
            <w:pPr>
              <w:autoSpaceDE w:val="0"/>
              <w:autoSpaceDN w:val="0"/>
              <w:adjustRightInd w:val="0"/>
              <w:spacing w:line="280" w:lineRule="exact"/>
              <w:jc w:val="center"/>
              <w:rPr>
                <w:rFonts w:ascii="宋体" w:hAnsi="宋体"/>
                <w:color w:val="000000"/>
                <w:szCs w:val="21"/>
              </w:rPr>
            </w:pPr>
            <w:r>
              <w:rPr>
                <w:rFonts w:ascii="宋体" w:hAnsi="宋体" w:hint="eastAsia"/>
                <w:color w:val="000000"/>
                <w:szCs w:val="21"/>
              </w:rPr>
              <w:t>健康状况</w:t>
            </w:r>
          </w:p>
        </w:tc>
        <w:tc>
          <w:tcPr>
            <w:tcW w:w="1391" w:type="dxa"/>
            <w:tcBorders>
              <w:top w:val="single" w:sz="4" w:space="0" w:color="auto"/>
              <w:left w:val="single" w:sz="4" w:space="0" w:color="auto"/>
              <w:bottom w:val="single" w:sz="4" w:space="0" w:color="auto"/>
              <w:right w:val="single" w:sz="4" w:space="0" w:color="auto"/>
            </w:tcBorders>
            <w:vAlign w:val="center"/>
          </w:tcPr>
          <w:p w:rsidR="00497D02" w:rsidRDefault="00497D02">
            <w:pPr>
              <w:autoSpaceDE w:val="0"/>
              <w:autoSpaceDN w:val="0"/>
              <w:adjustRightInd w:val="0"/>
              <w:spacing w:line="280" w:lineRule="exact"/>
              <w:jc w:val="center"/>
              <w:rPr>
                <w:rFonts w:ascii="宋体" w:hAnsi="宋体"/>
                <w:color w:val="000000"/>
                <w:szCs w:val="21"/>
              </w:rPr>
            </w:pPr>
          </w:p>
        </w:tc>
        <w:tc>
          <w:tcPr>
            <w:tcW w:w="1391" w:type="dxa"/>
            <w:tcBorders>
              <w:top w:val="single" w:sz="6" w:space="0" w:color="auto"/>
              <w:left w:val="single" w:sz="4" w:space="0" w:color="auto"/>
              <w:bottom w:val="single" w:sz="6" w:space="0" w:color="auto"/>
              <w:right w:val="single" w:sz="6" w:space="0" w:color="auto"/>
            </w:tcBorders>
            <w:vAlign w:val="center"/>
            <w:hideMark/>
          </w:tcPr>
          <w:p w:rsidR="00497D02" w:rsidRDefault="00497D02">
            <w:pPr>
              <w:autoSpaceDE w:val="0"/>
              <w:autoSpaceDN w:val="0"/>
              <w:adjustRightInd w:val="0"/>
              <w:spacing w:line="280" w:lineRule="exact"/>
              <w:jc w:val="center"/>
              <w:rPr>
                <w:rFonts w:ascii="宋体" w:hAnsi="宋体"/>
                <w:color w:val="000000"/>
                <w:szCs w:val="21"/>
              </w:rPr>
            </w:pPr>
            <w:r>
              <w:rPr>
                <w:rFonts w:ascii="宋体" w:hAnsi="宋体" w:hint="eastAsia"/>
                <w:color w:val="000000"/>
                <w:szCs w:val="21"/>
              </w:rPr>
              <w:t>参加工作时间</w:t>
            </w:r>
          </w:p>
        </w:tc>
        <w:tc>
          <w:tcPr>
            <w:tcW w:w="1258" w:type="dxa"/>
            <w:tcBorders>
              <w:top w:val="single" w:sz="6" w:space="0" w:color="auto"/>
              <w:left w:val="single" w:sz="6" w:space="0" w:color="auto"/>
              <w:bottom w:val="single" w:sz="6" w:space="0" w:color="auto"/>
              <w:right w:val="single" w:sz="6" w:space="0" w:color="auto"/>
            </w:tcBorders>
            <w:vAlign w:val="center"/>
          </w:tcPr>
          <w:p w:rsidR="00497D02" w:rsidRDefault="00497D02">
            <w:pPr>
              <w:autoSpaceDE w:val="0"/>
              <w:autoSpaceDN w:val="0"/>
              <w:adjustRightInd w:val="0"/>
              <w:spacing w:line="280" w:lineRule="exact"/>
              <w:jc w:val="center"/>
              <w:rPr>
                <w:rFonts w:ascii="宋体" w:hAnsi="宋体"/>
                <w:color w:val="000000"/>
                <w:szCs w:val="21"/>
              </w:rPr>
            </w:pPr>
          </w:p>
        </w:tc>
        <w:tc>
          <w:tcPr>
            <w:tcW w:w="1688" w:type="dxa"/>
            <w:vMerge/>
            <w:tcBorders>
              <w:top w:val="single" w:sz="12" w:space="0" w:color="auto"/>
              <w:left w:val="single" w:sz="6" w:space="0" w:color="auto"/>
              <w:bottom w:val="single" w:sz="6" w:space="0" w:color="auto"/>
              <w:right w:val="single" w:sz="12" w:space="0" w:color="auto"/>
            </w:tcBorders>
            <w:vAlign w:val="center"/>
            <w:hideMark/>
          </w:tcPr>
          <w:p w:rsidR="00497D02" w:rsidRDefault="00497D02">
            <w:pPr>
              <w:widowControl/>
              <w:jc w:val="left"/>
              <w:rPr>
                <w:rFonts w:ascii="宋体" w:eastAsiaTheme="minorEastAsia" w:hAnsi="宋体"/>
                <w:color w:val="000000"/>
                <w:szCs w:val="21"/>
              </w:rPr>
            </w:pPr>
          </w:p>
        </w:tc>
      </w:tr>
      <w:tr w:rsidR="00497D02" w:rsidTr="00497D02">
        <w:trPr>
          <w:cantSplit/>
          <w:trHeight w:val="567"/>
          <w:jc w:val="center"/>
        </w:trPr>
        <w:tc>
          <w:tcPr>
            <w:tcW w:w="1390" w:type="dxa"/>
            <w:tcBorders>
              <w:top w:val="single" w:sz="6" w:space="0" w:color="auto"/>
              <w:left w:val="single" w:sz="12" w:space="0" w:color="auto"/>
              <w:bottom w:val="single" w:sz="6" w:space="0" w:color="auto"/>
              <w:right w:val="single" w:sz="6" w:space="0" w:color="auto"/>
            </w:tcBorders>
            <w:vAlign w:val="center"/>
            <w:hideMark/>
          </w:tcPr>
          <w:p w:rsidR="00497D02" w:rsidRDefault="00497D02">
            <w:pPr>
              <w:autoSpaceDE w:val="0"/>
              <w:autoSpaceDN w:val="0"/>
              <w:adjustRightInd w:val="0"/>
              <w:spacing w:line="280" w:lineRule="exact"/>
              <w:jc w:val="center"/>
              <w:rPr>
                <w:rFonts w:ascii="宋体" w:hAnsi="宋体"/>
                <w:color w:val="000000"/>
                <w:szCs w:val="21"/>
              </w:rPr>
            </w:pPr>
            <w:r>
              <w:rPr>
                <w:rFonts w:ascii="宋体" w:hAnsi="宋体" w:hint="eastAsia"/>
                <w:color w:val="000000"/>
                <w:szCs w:val="21"/>
              </w:rPr>
              <w:t>外语水平</w:t>
            </w:r>
          </w:p>
        </w:tc>
        <w:tc>
          <w:tcPr>
            <w:tcW w:w="1391" w:type="dxa"/>
            <w:tcBorders>
              <w:top w:val="single" w:sz="4" w:space="0" w:color="auto"/>
              <w:left w:val="single" w:sz="6" w:space="0" w:color="auto"/>
              <w:bottom w:val="single" w:sz="6" w:space="0" w:color="auto"/>
              <w:right w:val="single" w:sz="6" w:space="0" w:color="auto"/>
            </w:tcBorders>
            <w:vAlign w:val="center"/>
          </w:tcPr>
          <w:p w:rsidR="00497D02" w:rsidRDefault="00497D02">
            <w:pPr>
              <w:autoSpaceDE w:val="0"/>
              <w:autoSpaceDN w:val="0"/>
              <w:adjustRightInd w:val="0"/>
              <w:spacing w:line="280" w:lineRule="exact"/>
              <w:jc w:val="center"/>
              <w:rPr>
                <w:rFonts w:ascii="宋体" w:hAnsi="宋体"/>
                <w:color w:val="000000"/>
                <w:szCs w:val="21"/>
              </w:rPr>
            </w:pPr>
          </w:p>
        </w:tc>
        <w:tc>
          <w:tcPr>
            <w:tcW w:w="1391" w:type="dxa"/>
            <w:tcBorders>
              <w:top w:val="single" w:sz="4" w:space="0" w:color="auto"/>
              <w:left w:val="single" w:sz="6" w:space="0" w:color="auto"/>
              <w:bottom w:val="single" w:sz="6" w:space="0" w:color="auto"/>
              <w:right w:val="single" w:sz="6" w:space="0" w:color="auto"/>
            </w:tcBorders>
            <w:vAlign w:val="center"/>
            <w:hideMark/>
          </w:tcPr>
          <w:p w:rsidR="00497D02" w:rsidRDefault="00497D02">
            <w:pPr>
              <w:autoSpaceDE w:val="0"/>
              <w:autoSpaceDN w:val="0"/>
              <w:adjustRightInd w:val="0"/>
              <w:spacing w:line="280" w:lineRule="exact"/>
              <w:jc w:val="center"/>
              <w:rPr>
                <w:rFonts w:ascii="宋体" w:hAnsi="宋体"/>
                <w:color w:val="000000"/>
                <w:szCs w:val="21"/>
              </w:rPr>
            </w:pPr>
            <w:r>
              <w:rPr>
                <w:rFonts w:ascii="宋体" w:hAnsi="宋体" w:hint="eastAsia"/>
                <w:color w:val="000000"/>
                <w:szCs w:val="21"/>
              </w:rPr>
              <w:t>计算机水平</w:t>
            </w:r>
          </w:p>
        </w:tc>
        <w:tc>
          <w:tcPr>
            <w:tcW w:w="1391" w:type="dxa"/>
            <w:tcBorders>
              <w:top w:val="single" w:sz="6" w:space="0" w:color="auto"/>
              <w:left w:val="single" w:sz="6" w:space="0" w:color="auto"/>
              <w:bottom w:val="single" w:sz="6" w:space="0" w:color="auto"/>
              <w:right w:val="single" w:sz="6" w:space="0" w:color="auto"/>
            </w:tcBorders>
            <w:vAlign w:val="center"/>
          </w:tcPr>
          <w:p w:rsidR="00497D02" w:rsidRDefault="00497D02">
            <w:pPr>
              <w:autoSpaceDE w:val="0"/>
              <w:autoSpaceDN w:val="0"/>
              <w:adjustRightInd w:val="0"/>
              <w:spacing w:line="280" w:lineRule="exact"/>
              <w:jc w:val="center"/>
              <w:rPr>
                <w:rFonts w:ascii="宋体" w:hAnsi="宋体"/>
                <w:color w:val="000000"/>
                <w:szCs w:val="21"/>
              </w:rPr>
            </w:pPr>
          </w:p>
        </w:tc>
        <w:tc>
          <w:tcPr>
            <w:tcW w:w="1391" w:type="dxa"/>
            <w:tcBorders>
              <w:top w:val="single" w:sz="6" w:space="0" w:color="auto"/>
              <w:left w:val="single" w:sz="6" w:space="0" w:color="auto"/>
              <w:bottom w:val="single" w:sz="6" w:space="0" w:color="auto"/>
              <w:right w:val="single" w:sz="6" w:space="0" w:color="auto"/>
            </w:tcBorders>
            <w:vAlign w:val="center"/>
            <w:hideMark/>
          </w:tcPr>
          <w:p w:rsidR="00497D02" w:rsidRDefault="00497D02">
            <w:pPr>
              <w:autoSpaceDE w:val="0"/>
              <w:autoSpaceDN w:val="0"/>
              <w:adjustRightInd w:val="0"/>
              <w:spacing w:line="280" w:lineRule="exact"/>
              <w:jc w:val="center"/>
              <w:rPr>
                <w:rFonts w:ascii="宋体" w:hAnsi="宋体"/>
                <w:color w:val="000000"/>
                <w:szCs w:val="21"/>
              </w:rPr>
            </w:pPr>
            <w:r>
              <w:rPr>
                <w:rFonts w:ascii="宋体" w:hAnsi="宋体" w:hint="eastAsia"/>
                <w:color w:val="000000"/>
                <w:szCs w:val="21"/>
              </w:rPr>
              <w:t>婚姻状况</w:t>
            </w:r>
          </w:p>
        </w:tc>
        <w:tc>
          <w:tcPr>
            <w:tcW w:w="1258" w:type="dxa"/>
            <w:tcBorders>
              <w:top w:val="single" w:sz="6" w:space="0" w:color="auto"/>
              <w:left w:val="single" w:sz="6" w:space="0" w:color="auto"/>
              <w:bottom w:val="single" w:sz="6" w:space="0" w:color="auto"/>
              <w:right w:val="single" w:sz="6" w:space="0" w:color="auto"/>
            </w:tcBorders>
            <w:vAlign w:val="center"/>
          </w:tcPr>
          <w:p w:rsidR="00497D02" w:rsidRDefault="00497D02">
            <w:pPr>
              <w:autoSpaceDE w:val="0"/>
              <w:autoSpaceDN w:val="0"/>
              <w:adjustRightInd w:val="0"/>
              <w:spacing w:line="280" w:lineRule="exact"/>
              <w:jc w:val="center"/>
              <w:rPr>
                <w:rFonts w:ascii="宋体" w:hAnsi="宋体"/>
                <w:color w:val="000000"/>
                <w:szCs w:val="21"/>
              </w:rPr>
            </w:pPr>
          </w:p>
        </w:tc>
        <w:tc>
          <w:tcPr>
            <w:tcW w:w="1688" w:type="dxa"/>
            <w:vMerge/>
            <w:tcBorders>
              <w:top w:val="single" w:sz="12" w:space="0" w:color="auto"/>
              <w:left w:val="single" w:sz="6" w:space="0" w:color="auto"/>
              <w:bottom w:val="single" w:sz="6" w:space="0" w:color="auto"/>
              <w:right w:val="single" w:sz="12" w:space="0" w:color="auto"/>
            </w:tcBorders>
            <w:vAlign w:val="center"/>
            <w:hideMark/>
          </w:tcPr>
          <w:p w:rsidR="00497D02" w:rsidRDefault="00497D02">
            <w:pPr>
              <w:widowControl/>
              <w:jc w:val="left"/>
              <w:rPr>
                <w:rFonts w:ascii="宋体" w:eastAsiaTheme="minorEastAsia" w:hAnsi="宋体"/>
                <w:color w:val="000000"/>
                <w:szCs w:val="21"/>
              </w:rPr>
            </w:pPr>
          </w:p>
        </w:tc>
      </w:tr>
      <w:tr w:rsidR="00497D02" w:rsidTr="00497D02">
        <w:trPr>
          <w:cantSplit/>
          <w:trHeight w:val="761"/>
          <w:jc w:val="center"/>
        </w:trPr>
        <w:tc>
          <w:tcPr>
            <w:tcW w:w="1390" w:type="dxa"/>
            <w:tcBorders>
              <w:top w:val="single" w:sz="6" w:space="0" w:color="auto"/>
              <w:left w:val="single" w:sz="12" w:space="0" w:color="auto"/>
              <w:bottom w:val="single" w:sz="6" w:space="0" w:color="auto"/>
              <w:right w:val="single" w:sz="6" w:space="0" w:color="auto"/>
            </w:tcBorders>
            <w:vAlign w:val="center"/>
            <w:hideMark/>
          </w:tcPr>
          <w:p w:rsidR="00497D02" w:rsidRDefault="00497D02">
            <w:pPr>
              <w:autoSpaceDE w:val="0"/>
              <w:autoSpaceDN w:val="0"/>
              <w:adjustRightInd w:val="0"/>
              <w:spacing w:line="280" w:lineRule="exact"/>
              <w:jc w:val="center"/>
              <w:rPr>
                <w:rFonts w:ascii="宋体" w:hAnsi="宋体"/>
                <w:color w:val="000000"/>
                <w:szCs w:val="21"/>
              </w:rPr>
            </w:pPr>
            <w:r>
              <w:rPr>
                <w:rFonts w:ascii="宋体" w:hAnsi="宋体" w:hint="eastAsia"/>
                <w:color w:val="000000"/>
                <w:szCs w:val="21"/>
              </w:rPr>
              <w:t>专业技术职称及获得时间</w:t>
            </w:r>
          </w:p>
        </w:tc>
        <w:tc>
          <w:tcPr>
            <w:tcW w:w="2782" w:type="dxa"/>
            <w:gridSpan w:val="2"/>
            <w:tcBorders>
              <w:top w:val="single" w:sz="4" w:space="0" w:color="auto"/>
              <w:left w:val="single" w:sz="6" w:space="0" w:color="auto"/>
              <w:bottom w:val="single" w:sz="6" w:space="0" w:color="auto"/>
              <w:right w:val="single" w:sz="6" w:space="0" w:color="auto"/>
            </w:tcBorders>
            <w:vAlign w:val="center"/>
          </w:tcPr>
          <w:p w:rsidR="00497D02" w:rsidRDefault="00497D02">
            <w:pPr>
              <w:autoSpaceDE w:val="0"/>
              <w:autoSpaceDN w:val="0"/>
              <w:adjustRightInd w:val="0"/>
              <w:spacing w:line="280" w:lineRule="exact"/>
              <w:jc w:val="center"/>
              <w:rPr>
                <w:rFonts w:ascii="宋体" w:hAnsi="宋体"/>
                <w:color w:val="000000"/>
                <w:szCs w:val="21"/>
              </w:rPr>
            </w:pPr>
          </w:p>
        </w:tc>
        <w:tc>
          <w:tcPr>
            <w:tcW w:w="1391" w:type="dxa"/>
            <w:tcBorders>
              <w:top w:val="single" w:sz="6" w:space="0" w:color="auto"/>
              <w:left w:val="single" w:sz="6" w:space="0" w:color="auto"/>
              <w:bottom w:val="single" w:sz="6" w:space="0" w:color="auto"/>
              <w:right w:val="single" w:sz="6" w:space="0" w:color="auto"/>
            </w:tcBorders>
            <w:vAlign w:val="center"/>
            <w:hideMark/>
          </w:tcPr>
          <w:p w:rsidR="00497D02" w:rsidRDefault="00497D02">
            <w:pPr>
              <w:autoSpaceDE w:val="0"/>
              <w:autoSpaceDN w:val="0"/>
              <w:adjustRightInd w:val="0"/>
              <w:spacing w:line="280" w:lineRule="exact"/>
              <w:jc w:val="center"/>
              <w:rPr>
                <w:rFonts w:ascii="宋体" w:hAnsi="宋体"/>
                <w:color w:val="000000"/>
                <w:szCs w:val="21"/>
              </w:rPr>
            </w:pPr>
            <w:r>
              <w:rPr>
                <w:rFonts w:ascii="宋体" w:hAnsi="宋体" w:hint="eastAsia"/>
                <w:color w:val="000000"/>
                <w:szCs w:val="21"/>
              </w:rPr>
              <w:t>熟悉专业</w:t>
            </w:r>
          </w:p>
          <w:p w:rsidR="00497D02" w:rsidRDefault="00497D02">
            <w:pPr>
              <w:autoSpaceDE w:val="0"/>
              <w:autoSpaceDN w:val="0"/>
              <w:adjustRightInd w:val="0"/>
              <w:spacing w:line="280" w:lineRule="exact"/>
              <w:jc w:val="center"/>
              <w:rPr>
                <w:rFonts w:ascii="宋体" w:hAnsi="宋体"/>
                <w:color w:val="000000"/>
                <w:szCs w:val="21"/>
              </w:rPr>
            </w:pPr>
            <w:r>
              <w:rPr>
                <w:rFonts w:ascii="宋体" w:hAnsi="宋体" w:hint="eastAsia"/>
                <w:color w:val="000000"/>
                <w:szCs w:val="21"/>
              </w:rPr>
              <w:t>有何专长</w:t>
            </w:r>
          </w:p>
        </w:tc>
        <w:tc>
          <w:tcPr>
            <w:tcW w:w="4337" w:type="dxa"/>
            <w:gridSpan w:val="3"/>
            <w:tcBorders>
              <w:top w:val="single" w:sz="6" w:space="0" w:color="auto"/>
              <w:left w:val="single" w:sz="6" w:space="0" w:color="auto"/>
              <w:bottom w:val="single" w:sz="6" w:space="0" w:color="auto"/>
              <w:right w:val="single" w:sz="12" w:space="0" w:color="auto"/>
            </w:tcBorders>
            <w:vAlign w:val="center"/>
          </w:tcPr>
          <w:p w:rsidR="00497D02" w:rsidRDefault="00497D02">
            <w:pPr>
              <w:autoSpaceDE w:val="0"/>
              <w:autoSpaceDN w:val="0"/>
              <w:adjustRightInd w:val="0"/>
              <w:spacing w:line="280" w:lineRule="exact"/>
              <w:jc w:val="center"/>
              <w:rPr>
                <w:rFonts w:ascii="宋体" w:hAnsi="宋体"/>
                <w:color w:val="000000"/>
                <w:szCs w:val="21"/>
              </w:rPr>
            </w:pPr>
          </w:p>
        </w:tc>
      </w:tr>
      <w:tr w:rsidR="00497D02" w:rsidTr="00497D02">
        <w:trPr>
          <w:cantSplit/>
          <w:trHeight w:val="469"/>
          <w:jc w:val="center"/>
        </w:trPr>
        <w:tc>
          <w:tcPr>
            <w:tcW w:w="1390" w:type="dxa"/>
            <w:vMerge w:val="restart"/>
            <w:tcBorders>
              <w:top w:val="single" w:sz="6" w:space="0" w:color="auto"/>
              <w:left w:val="single" w:sz="12" w:space="0" w:color="auto"/>
              <w:bottom w:val="single" w:sz="6" w:space="0" w:color="auto"/>
              <w:right w:val="single" w:sz="6" w:space="0" w:color="auto"/>
            </w:tcBorders>
            <w:vAlign w:val="center"/>
            <w:hideMark/>
          </w:tcPr>
          <w:p w:rsidR="00497D02" w:rsidRDefault="00497D02">
            <w:pPr>
              <w:autoSpaceDE w:val="0"/>
              <w:autoSpaceDN w:val="0"/>
              <w:adjustRightInd w:val="0"/>
              <w:spacing w:line="280" w:lineRule="exact"/>
              <w:jc w:val="center"/>
              <w:rPr>
                <w:rFonts w:ascii="宋体" w:hAnsi="宋体"/>
                <w:color w:val="000000"/>
                <w:szCs w:val="21"/>
              </w:rPr>
            </w:pPr>
            <w:r>
              <w:rPr>
                <w:rFonts w:ascii="宋体" w:hAnsi="宋体" w:hint="eastAsia"/>
                <w:color w:val="000000"/>
                <w:szCs w:val="21"/>
              </w:rPr>
              <w:t>全日制教育</w:t>
            </w:r>
          </w:p>
        </w:tc>
        <w:tc>
          <w:tcPr>
            <w:tcW w:w="2782" w:type="dxa"/>
            <w:gridSpan w:val="2"/>
            <w:tcBorders>
              <w:top w:val="single" w:sz="4" w:space="0" w:color="auto"/>
              <w:left w:val="single" w:sz="6" w:space="0" w:color="auto"/>
              <w:bottom w:val="single" w:sz="6" w:space="0" w:color="auto"/>
              <w:right w:val="single" w:sz="6" w:space="0" w:color="auto"/>
            </w:tcBorders>
            <w:vAlign w:val="center"/>
            <w:hideMark/>
          </w:tcPr>
          <w:p w:rsidR="00497D02" w:rsidRDefault="00497D02">
            <w:pPr>
              <w:autoSpaceDE w:val="0"/>
              <w:autoSpaceDN w:val="0"/>
              <w:adjustRightInd w:val="0"/>
              <w:spacing w:line="280" w:lineRule="exact"/>
              <w:jc w:val="left"/>
              <w:rPr>
                <w:rFonts w:ascii="宋体" w:hAnsi="宋体"/>
                <w:color w:val="000000"/>
                <w:szCs w:val="21"/>
              </w:rPr>
            </w:pPr>
            <w:r>
              <w:rPr>
                <w:rFonts w:ascii="宋体" w:hAnsi="宋体" w:hint="eastAsia"/>
                <w:color w:val="000000"/>
                <w:szCs w:val="21"/>
              </w:rPr>
              <w:t>学历:</w:t>
            </w:r>
          </w:p>
        </w:tc>
        <w:tc>
          <w:tcPr>
            <w:tcW w:w="1391" w:type="dxa"/>
            <w:vMerge w:val="restart"/>
            <w:tcBorders>
              <w:top w:val="single" w:sz="6" w:space="0" w:color="auto"/>
              <w:left w:val="single" w:sz="6" w:space="0" w:color="auto"/>
              <w:bottom w:val="single" w:sz="6" w:space="0" w:color="auto"/>
              <w:right w:val="single" w:sz="6" w:space="0" w:color="auto"/>
            </w:tcBorders>
            <w:vAlign w:val="center"/>
            <w:hideMark/>
          </w:tcPr>
          <w:p w:rsidR="00497D02" w:rsidRDefault="00497D02">
            <w:pPr>
              <w:autoSpaceDE w:val="0"/>
              <w:autoSpaceDN w:val="0"/>
              <w:adjustRightInd w:val="0"/>
              <w:spacing w:line="280" w:lineRule="exact"/>
              <w:jc w:val="center"/>
              <w:rPr>
                <w:rFonts w:ascii="宋体" w:hAnsi="宋体"/>
                <w:color w:val="000000"/>
                <w:szCs w:val="21"/>
              </w:rPr>
            </w:pPr>
            <w:r>
              <w:rPr>
                <w:rFonts w:ascii="宋体" w:hAnsi="宋体" w:hint="eastAsia"/>
                <w:color w:val="000000"/>
                <w:szCs w:val="21"/>
              </w:rPr>
              <w:t>毕业院校</w:t>
            </w:r>
            <w:r>
              <w:rPr>
                <w:rFonts w:ascii="宋体" w:hAnsi="宋体" w:hint="eastAsia"/>
                <w:color w:val="000000"/>
                <w:szCs w:val="21"/>
              </w:rPr>
              <w:br/>
              <w:t>及专业</w:t>
            </w:r>
          </w:p>
        </w:tc>
        <w:tc>
          <w:tcPr>
            <w:tcW w:w="4337" w:type="dxa"/>
            <w:gridSpan w:val="3"/>
            <w:vMerge w:val="restart"/>
            <w:tcBorders>
              <w:top w:val="single" w:sz="6" w:space="0" w:color="auto"/>
              <w:left w:val="single" w:sz="6" w:space="0" w:color="auto"/>
              <w:bottom w:val="single" w:sz="6" w:space="0" w:color="auto"/>
              <w:right w:val="single" w:sz="12" w:space="0" w:color="auto"/>
            </w:tcBorders>
            <w:vAlign w:val="center"/>
          </w:tcPr>
          <w:p w:rsidR="00497D02" w:rsidRDefault="00497D02">
            <w:pPr>
              <w:autoSpaceDE w:val="0"/>
              <w:autoSpaceDN w:val="0"/>
              <w:adjustRightInd w:val="0"/>
              <w:spacing w:line="280" w:lineRule="exact"/>
              <w:jc w:val="center"/>
              <w:rPr>
                <w:rFonts w:ascii="宋体" w:hAnsi="宋体"/>
                <w:color w:val="000000"/>
                <w:szCs w:val="21"/>
              </w:rPr>
            </w:pPr>
          </w:p>
        </w:tc>
      </w:tr>
      <w:tr w:rsidR="00497D02" w:rsidTr="00497D02">
        <w:trPr>
          <w:cantSplit/>
          <w:trHeight w:val="405"/>
          <w:jc w:val="center"/>
        </w:trPr>
        <w:tc>
          <w:tcPr>
            <w:tcW w:w="1390" w:type="dxa"/>
            <w:vMerge/>
            <w:tcBorders>
              <w:top w:val="single" w:sz="6" w:space="0" w:color="auto"/>
              <w:left w:val="single" w:sz="12" w:space="0" w:color="auto"/>
              <w:bottom w:val="single" w:sz="6" w:space="0" w:color="auto"/>
              <w:right w:val="single" w:sz="6" w:space="0" w:color="auto"/>
            </w:tcBorders>
            <w:vAlign w:val="center"/>
            <w:hideMark/>
          </w:tcPr>
          <w:p w:rsidR="00497D02" w:rsidRDefault="00497D02">
            <w:pPr>
              <w:widowControl/>
              <w:jc w:val="left"/>
              <w:rPr>
                <w:rFonts w:ascii="宋体" w:eastAsiaTheme="minorEastAsia" w:hAnsi="宋体"/>
                <w:color w:val="000000"/>
                <w:szCs w:val="21"/>
              </w:rPr>
            </w:pPr>
          </w:p>
        </w:tc>
        <w:tc>
          <w:tcPr>
            <w:tcW w:w="2782" w:type="dxa"/>
            <w:gridSpan w:val="2"/>
            <w:tcBorders>
              <w:top w:val="single" w:sz="6" w:space="0" w:color="auto"/>
              <w:left w:val="single" w:sz="6" w:space="0" w:color="auto"/>
              <w:bottom w:val="single" w:sz="6" w:space="0" w:color="auto"/>
              <w:right w:val="single" w:sz="6" w:space="0" w:color="auto"/>
            </w:tcBorders>
            <w:vAlign w:val="center"/>
            <w:hideMark/>
          </w:tcPr>
          <w:p w:rsidR="00497D02" w:rsidRDefault="00497D02">
            <w:pPr>
              <w:autoSpaceDE w:val="0"/>
              <w:autoSpaceDN w:val="0"/>
              <w:adjustRightInd w:val="0"/>
              <w:spacing w:line="280" w:lineRule="exact"/>
              <w:rPr>
                <w:rFonts w:ascii="宋体" w:hAnsi="宋体"/>
                <w:color w:val="000000"/>
                <w:szCs w:val="21"/>
              </w:rPr>
            </w:pPr>
            <w:r>
              <w:rPr>
                <w:rFonts w:ascii="宋体" w:hAnsi="宋体" w:hint="eastAsia"/>
                <w:color w:val="000000"/>
                <w:szCs w:val="21"/>
              </w:rPr>
              <w:t>学位:</w:t>
            </w:r>
          </w:p>
        </w:tc>
        <w:tc>
          <w:tcPr>
            <w:tcW w:w="2782" w:type="dxa"/>
            <w:vMerge/>
            <w:tcBorders>
              <w:top w:val="single" w:sz="6" w:space="0" w:color="auto"/>
              <w:left w:val="single" w:sz="6" w:space="0" w:color="auto"/>
              <w:bottom w:val="single" w:sz="6" w:space="0" w:color="auto"/>
              <w:right w:val="single" w:sz="6" w:space="0" w:color="auto"/>
            </w:tcBorders>
            <w:vAlign w:val="center"/>
            <w:hideMark/>
          </w:tcPr>
          <w:p w:rsidR="00497D02" w:rsidRDefault="00497D02">
            <w:pPr>
              <w:widowControl/>
              <w:jc w:val="left"/>
              <w:rPr>
                <w:rFonts w:ascii="宋体" w:eastAsiaTheme="minorEastAsia" w:hAnsi="宋体"/>
                <w:color w:val="000000"/>
                <w:szCs w:val="21"/>
              </w:rPr>
            </w:pPr>
          </w:p>
        </w:tc>
        <w:tc>
          <w:tcPr>
            <w:tcW w:w="8971" w:type="dxa"/>
            <w:gridSpan w:val="3"/>
            <w:vMerge/>
            <w:tcBorders>
              <w:top w:val="single" w:sz="6" w:space="0" w:color="auto"/>
              <w:left w:val="single" w:sz="6" w:space="0" w:color="auto"/>
              <w:bottom w:val="single" w:sz="6" w:space="0" w:color="auto"/>
              <w:right w:val="single" w:sz="12" w:space="0" w:color="auto"/>
            </w:tcBorders>
            <w:vAlign w:val="center"/>
            <w:hideMark/>
          </w:tcPr>
          <w:p w:rsidR="00497D02" w:rsidRDefault="00497D02">
            <w:pPr>
              <w:widowControl/>
              <w:jc w:val="left"/>
              <w:rPr>
                <w:rFonts w:ascii="宋体" w:eastAsiaTheme="minorEastAsia" w:hAnsi="宋体"/>
                <w:color w:val="000000"/>
                <w:szCs w:val="21"/>
              </w:rPr>
            </w:pPr>
          </w:p>
        </w:tc>
      </w:tr>
      <w:tr w:rsidR="00497D02" w:rsidTr="00497D02">
        <w:trPr>
          <w:cantSplit/>
          <w:trHeight w:val="405"/>
          <w:jc w:val="center"/>
        </w:trPr>
        <w:tc>
          <w:tcPr>
            <w:tcW w:w="1390" w:type="dxa"/>
            <w:vMerge w:val="restart"/>
            <w:tcBorders>
              <w:top w:val="single" w:sz="6" w:space="0" w:color="auto"/>
              <w:left w:val="single" w:sz="12" w:space="0" w:color="auto"/>
              <w:bottom w:val="single" w:sz="6" w:space="0" w:color="auto"/>
              <w:right w:val="single" w:sz="6" w:space="0" w:color="auto"/>
            </w:tcBorders>
            <w:vAlign w:val="center"/>
            <w:hideMark/>
          </w:tcPr>
          <w:p w:rsidR="00497D02" w:rsidRDefault="00497D02">
            <w:pPr>
              <w:autoSpaceDE w:val="0"/>
              <w:autoSpaceDN w:val="0"/>
              <w:adjustRightInd w:val="0"/>
              <w:spacing w:line="280" w:lineRule="exact"/>
              <w:jc w:val="center"/>
              <w:rPr>
                <w:rFonts w:ascii="宋体" w:hAnsi="宋体"/>
                <w:color w:val="000000"/>
                <w:szCs w:val="21"/>
              </w:rPr>
            </w:pPr>
            <w:r>
              <w:rPr>
                <w:rFonts w:ascii="宋体" w:hAnsi="宋体" w:hint="eastAsia"/>
                <w:color w:val="000000"/>
                <w:szCs w:val="21"/>
              </w:rPr>
              <w:t>在职教育</w:t>
            </w:r>
          </w:p>
        </w:tc>
        <w:tc>
          <w:tcPr>
            <w:tcW w:w="2782" w:type="dxa"/>
            <w:gridSpan w:val="2"/>
            <w:tcBorders>
              <w:top w:val="single" w:sz="6" w:space="0" w:color="auto"/>
              <w:left w:val="single" w:sz="6" w:space="0" w:color="auto"/>
              <w:bottom w:val="single" w:sz="6" w:space="0" w:color="auto"/>
              <w:right w:val="single" w:sz="6" w:space="0" w:color="auto"/>
            </w:tcBorders>
            <w:vAlign w:val="center"/>
            <w:hideMark/>
          </w:tcPr>
          <w:p w:rsidR="00497D02" w:rsidRDefault="00497D02">
            <w:pPr>
              <w:autoSpaceDE w:val="0"/>
              <w:autoSpaceDN w:val="0"/>
              <w:adjustRightInd w:val="0"/>
              <w:spacing w:line="280" w:lineRule="exact"/>
              <w:jc w:val="left"/>
              <w:rPr>
                <w:rFonts w:ascii="宋体" w:hAnsi="宋体"/>
                <w:color w:val="000000"/>
                <w:szCs w:val="21"/>
              </w:rPr>
            </w:pPr>
            <w:r>
              <w:rPr>
                <w:rFonts w:ascii="宋体" w:hAnsi="宋体" w:hint="eastAsia"/>
                <w:color w:val="000000"/>
                <w:szCs w:val="21"/>
              </w:rPr>
              <w:t>学历:</w:t>
            </w:r>
          </w:p>
        </w:tc>
        <w:tc>
          <w:tcPr>
            <w:tcW w:w="1391" w:type="dxa"/>
            <w:vMerge w:val="restart"/>
            <w:tcBorders>
              <w:top w:val="single" w:sz="6" w:space="0" w:color="auto"/>
              <w:left w:val="single" w:sz="6" w:space="0" w:color="auto"/>
              <w:bottom w:val="single" w:sz="6" w:space="0" w:color="auto"/>
              <w:right w:val="single" w:sz="6" w:space="0" w:color="auto"/>
            </w:tcBorders>
            <w:vAlign w:val="center"/>
            <w:hideMark/>
          </w:tcPr>
          <w:p w:rsidR="00497D02" w:rsidRDefault="00497D02">
            <w:pPr>
              <w:autoSpaceDE w:val="0"/>
              <w:autoSpaceDN w:val="0"/>
              <w:adjustRightInd w:val="0"/>
              <w:spacing w:line="280" w:lineRule="exact"/>
              <w:jc w:val="center"/>
              <w:rPr>
                <w:rFonts w:ascii="宋体" w:hAnsi="宋体"/>
                <w:color w:val="000000"/>
                <w:szCs w:val="21"/>
              </w:rPr>
            </w:pPr>
            <w:r>
              <w:rPr>
                <w:rFonts w:ascii="宋体" w:hAnsi="宋体" w:hint="eastAsia"/>
                <w:color w:val="000000"/>
                <w:szCs w:val="21"/>
              </w:rPr>
              <w:t>毕业院校</w:t>
            </w:r>
            <w:r>
              <w:rPr>
                <w:rFonts w:ascii="宋体" w:hAnsi="宋体" w:hint="eastAsia"/>
                <w:color w:val="000000"/>
                <w:szCs w:val="21"/>
              </w:rPr>
              <w:br/>
              <w:t>及专业</w:t>
            </w:r>
          </w:p>
        </w:tc>
        <w:tc>
          <w:tcPr>
            <w:tcW w:w="4337" w:type="dxa"/>
            <w:gridSpan w:val="3"/>
            <w:vMerge w:val="restart"/>
            <w:tcBorders>
              <w:top w:val="single" w:sz="6" w:space="0" w:color="auto"/>
              <w:left w:val="single" w:sz="6" w:space="0" w:color="auto"/>
              <w:bottom w:val="single" w:sz="6" w:space="0" w:color="auto"/>
              <w:right w:val="single" w:sz="12" w:space="0" w:color="auto"/>
            </w:tcBorders>
            <w:vAlign w:val="center"/>
          </w:tcPr>
          <w:p w:rsidR="00497D02" w:rsidRDefault="00497D02">
            <w:pPr>
              <w:autoSpaceDE w:val="0"/>
              <w:autoSpaceDN w:val="0"/>
              <w:adjustRightInd w:val="0"/>
              <w:spacing w:line="280" w:lineRule="exact"/>
              <w:jc w:val="center"/>
              <w:rPr>
                <w:rFonts w:ascii="宋体" w:hAnsi="宋体"/>
                <w:color w:val="000000"/>
                <w:szCs w:val="21"/>
              </w:rPr>
            </w:pPr>
          </w:p>
        </w:tc>
      </w:tr>
      <w:tr w:rsidR="00497D02" w:rsidTr="00497D02">
        <w:trPr>
          <w:cantSplit/>
          <w:trHeight w:val="405"/>
          <w:jc w:val="center"/>
        </w:trPr>
        <w:tc>
          <w:tcPr>
            <w:tcW w:w="1390" w:type="dxa"/>
            <w:vMerge/>
            <w:tcBorders>
              <w:top w:val="single" w:sz="6" w:space="0" w:color="auto"/>
              <w:left w:val="single" w:sz="12" w:space="0" w:color="auto"/>
              <w:bottom w:val="single" w:sz="6" w:space="0" w:color="auto"/>
              <w:right w:val="single" w:sz="6" w:space="0" w:color="auto"/>
            </w:tcBorders>
            <w:vAlign w:val="center"/>
            <w:hideMark/>
          </w:tcPr>
          <w:p w:rsidR="00497D02" w:rsidRDefault="00497D02">
            <w:pPr>
              <w:widowControl/>
              <w:jc w:val="left"/>
              <w:rPr>
                <w:rFonts w:ascii="宋体" w:eastAsiaTheme="minorEastAsia" w:hAnsi="宋体"/>
                <w:color w:val="000000"/>
                <w:szCs w:val="21"/>
              </w:rPr>
            </w:pPr>
          </w:p>
        </w:tc>
        <w:tc>
          <w:tcPr>
            <w:tcW w:w="2782" w:type="dxa"/>
            <w:gridSpan w:val="2"/>
            <w:tcBorders>
              <w:top w:val="single" w:sz="6" w:space="0" w:color="auto"/>
              <w:left w:val="single" w:sz="6" w:space="0" w:color="auto"/>
              <w:bottom w:val="single" w:sz="6" w:space="0" w:color="auto"/>
              <w:right w:val="single" w:sz="6" w:space="0" w:color="auto"/>
            </w:tcBorders>
            <w:vAlign w:val="center"/>
            <w:hideMark/>
          </w:tcPr>
          <w:p w:rsidR="00497D02" w:rsidRDefault="00497D02">
            <w:pPr>
              <w:autoSpaceDE w:val="0"/>
              <w:autoSpaceDN w:val="0"/>
              <w:adjustRightInd w:val="0"/>
              <w:spacing w:line="280" w:lineRule="exact"/>
              <w:jc w:val="left"/>
              <w:rPr>
                <w:rFonts w:ascii="宋体" w:hAnsi="宋体"/>
                <w:color w:val="000000"/>
                <w:szCs w:val="21"/>
              </w:rPr>
            </w:pPr>
            <w:r>
              <w:rPr>
                <w:rFonts w:ascii="宋体" w:hAnsi="宋体" w:hint="eastAsia"/>
                <w:color w:val="000000"/>
                <w:szCs w:val="21"/>
              </w:rPr>
              <w:t>学位:</w:t>
            </w:r>
          </w:p>
        </w:tc>
        <w:tc>
          <w:tcPr>
            <w:tcW w:w="2782" w:type="dxa"/>
            <w:vMerge/>
            <w:tcBorders>
              <w:top w:val="single" w:sz="6" w:space="0" w:color="auto"/>
              <w:left w:val="single" w:sz="6" w:space="0" w:color="auto"/>
              <w:bottom w:val="single" w:sz="6" w:space="0" w:color="auto"/>
              <w:right w:val="single" w:sz="6" w:space="0" w:color="auto"/>
            </w:tcBorders>
            <w:vAlign w:val="center"/>
            <w:hideMark/>
          </w:tcPr>
          <w:p w:rsidR="00497D02" w:rsidRDefault="00497D02">
            <w:pPr>
              <w:widowControl/>
              <w:jc w:val="left"/>
              <w:rPr>
                <w:rFonts w:ascii="宋体" w:eastAsiaTheme="minorEastAsia" w:hAnsi="宋体"/>
                <w:color w:val="000000"/>
                <w:szCs w:val="21"/>
              </w:rPr>
            </w:pPr>
          </w:p>
        </w:tc>
        <w:tc>
          <w:tcPr>
            <w:tcW w:w="8971" w:type="dxa"/>
            <w:gridSpan w:val="3"/>
            <w:vMerge/>
            <w:tcBorders>
              <w:top w:val="single" w:sz="6" w:space="0" w:color="auto"/>
              <w:left w:val="single" w:sz="6" w:space="0" w:color="auto"/>
              <w:bottom w:val="single" w:sz="6" w:space="0" w:color="auto"/>
              <w:right w:val="single" w:sz="12" w:space="0" w:color="auto"/>
            </w:tcBorders>
            <w:vAlign w:val="center"/>
            <w:hideMark/>
          </w:tcPr>
          <w:p w:rsidR="00497D02" w:rsidRDefault="00497D02">
            <w:pPr>
              <w:widowControl/>
              <w:jc w:val="left"/>
              <w:rPr>
                <w:rFonts w:ascii="宋体" w:eastAsiaTheme="minorEastAsia" w:hAnsi="宋体"/>
                <w:color w:val="000000"/>
                <w:szCs w:val="21"/>
              </w:rPr>
            </w:pPr>
          </w:p>
        </w:tc>
      </w:tr>
      <w:tr w:rsidR="00497D02" w:rsidTr="00497D02">
        <w:trPr>
          <w:cantSplit/>
          <w:trHeight w:val="435"/>
          <w:jc w:val="center"/>
        </w:trPr>
        <w:tc>
          <w:tcPr>
            <w:tcW w:w="1390" w:type="dxa"/>
            <w:tcBorders>
              <w:top w:val="single" w:sz="6" w:space="0" w:color="auto"/>
              <w:left w:val="single" w:sz="12" w:space="0" w:color="auto"/>
              <w:bottom w:val="single" w:sz="6" w:space="0" w:color="auto"/>
              <w:right w:val="single" w:sz="6" w:space="0" w:color="auto"/>
            </w:tcBorders>
            <w:vAlign w:val="center"/>
            <w:hideMark/>
          </w:tcPr>
          <w:p w:rsidR="00497D02" w:rsidRDefault="00497D02">
            <w:pPr>
              <w:autoSpaceDE w:val="0"/>
              <w:autoSpaceDN w:val="0"/>
              <w:adjustRightInd w:val="0"/>
              <w:spacing w:line="280" w:lineRule="exact"/>
              <w:jc w:val="center"/>
              <w:rPr>
                <w:rFonts w:ascii="宋体" w:hAnsi="宋体"/>
                <w:color w:val="000000"/>
                <w:szCs w:val="21"/>
              </w:rPr>
            </w:pPr>
            <w:r>
              <w:rPr>
                <w:rFonts w:ascii="宋体" w:hAnsi="宋体" w:hint="eastAsia"/>
                <w:color w:val="000000"/>
                <w:szCs w:val="21"/>
              </w:rPr>
              <w:t>现所在单位</w:t>
            </w:r>
          </w:p>
        </w:tc>
        <w:tc>
          <w:tcPr>
            <w:tcW w:w="4173" w:type="dxa"/>
            <w:gridSpan w:val="3"/>
            <w:tcBorders>
              <w:top w:val="single" w:sz="6" w:space="0" w:color="auto"/>
              <w:left w:val="single" w:sz="6" w:space="0" w:color="auto"/>
              <w:bottom w:val="single" w:sz="6" w:space="0" w:color="auto"/>
              <w:right w:val="single" w:sz="6" w:space="0" w:color="auto"/>
            </w:tcBorders>
            <w:vAlign w:val="center"/>
          </w:tcPr>
          <w:p w:rsidR="00497D02" w:rsidRDefault="00497D02">
            <w:pPr>
              <w:autoSpaceDE w:val="0"/>
              <w:autoSpaceDN w:val="0"/>
              <w:adjustRightInd w:val="0"/>
              <w:spacing w:line="280" w:lineRule="exact"/>
              <w:jc w:val="center"/>
              <w:rPr>
                <w:rFonts w:ascii="宋体" w:hAnsi="宋体"/>
                <w:color w:val="000000"/>
                <w:szCs w:val="21"/>
              </w:rPr>
            </w:pPr>
          </w:p>
        </w:tc>
        <w:tc>
          <w:tcPr>
            <w:tcW w:w="1391" w:type="dxa"/>
            <w:tcBorders>
              <w:top w:val="single" w:sz="6" w:space="0" w:color="auto"/>
              <w:left w:val="single" w:sz="6" w:space="0" w:color="auto"/>
              <w:bottom w:val="single" w:sz="6" w:space="0" w:color="auto"/>
              <w:right w:val="single" w:sz="6" w:space="0" w:color="auto"/>
            </w:tcBorders>
            <w:vAlign w:val="center"/>
            <w:hideMark/>
          </w:tcPr>
          <w:p w:rsidR="00497D02" w:rsidRDefault="00497D02">
            <w:pPr>
              <w:autoSpaceDE w:val="0"/>
              <w:autoSpaceDN w:val="0"/>
              <w:adjustRightInd w:val="0"/>
              <w:spacing w:line="280" w:lineRule="exact"/>
              <w:jc w:val="center"/>
              <w:rPr>
                <w:rFonts w:ascii="宋体" w:hAnsi="宋体"/>
                <w:color w:val="000000"/>
                <w:szCs w:val="21"/>
              </w:rPr>
            </w:pPr>
            <w:r>
              <w:rPr>
                <w:rFonts w:ascii="宋体" w:hAnsi="宋体" w:hint="eastAsia"/>
                <w:color w:val="000000"/>
                <w:szCs w:val="21"/>
              </w:rPr>
              <w:t>身份证号</w:t>
            </w:r>
          </w:p>
        </w:tc>
        <w:tc>
          <w:tcPr>
            <w:tcW w:w="2946" w:type="dxa"/>
            <w:gridSpan w:val="2"/>
            <w:tcBorders>
              <w:top w:val="single" w:sz="6" w:space="0" w:color="auto"/>
              <w:left w:val="single" w:sz="6" w:space="0" w:color="auto"/>
              <w:bottom w:val="single" w:sz="6" w:space="0" w:color="auto"/>
              <w:right w:val="single" w:sz="12" w:space="0" w:color="auto"/>
            </w:tcBorders>
            <w:vAlign w:val="center"/>
          </w:tcPr>
          <w:p w:rsidR="00497D02" w:rsidRDefault="00497D02">
            <w:pPr>
              <w:autoSpaceDE w:val="0"/>
              <w:autoSpaceDN w:val="0"/>
              <w:adjustRightInd w:val="0"/>
              <w:spacing w:line="280" w:lineRule="exact"/>
              <w:jc w:val="center"/>
              <w:rPr>
                <w:rFonts w:ascii="宋体" w:hAnsi="宋体"/>
                <w:color w:val="000000"/>
                <w:szCs w:val="21"/>
              </w:rPr>
            </w:pPr>
          </w:p>
        </w:tc>
      </w:tr>
      <w:tr w:rsidR="00497D02" w:rsidTr="00497D02">
        <w:trPr>
          <w:cantSplit/>
          <w:trHeight w:val="471"/>
          <w:jc w:val="center"/>
        </w:trPr>
        <w:tc>
          <w:tcPr>
            <w:tcW w:w="1390" w:type="dxa"/>
            <w:tcBorders>
              <w:top w:val="single" w:sz="6" w:space="0" w:color="auto"/>
              <w:left w:val="single" w:sz="12" w:space="0" w:color="auto"/>
              <w:bottom w:val="single" w:sz="6" w:space="0" w:color="auto"/>
              <w:right w:val="single" w:sz="6" w:space="0" w:color="auto"/>
            </w:tcBorders>
            <w:vAlign w:val="center"/>
            <w:hideMark/>
          </w:tcPr>
          <w:p w:rsidR="00497D02" w:rsidRDefault="00497D02">
            <w:pPr>
              <w:autoSpaceDE w:val="0"/>
              <w:autoSpaceDN w:val="0"/>
              <w:adjustRightInd w:val="0"/>
              <w:spacing w:line="280" w:lineRule="exact"/>
              <w:jc w:val="center"/>
              <w:rPr>
                <w:rFonts w:ascii="宋体" w:hAnsi="宋体"/>
                <w:color w:val="000000"/>
                <w:szCs w:val="21"/>
              </w:rPr>
            </w:pPr>
            <w:r>
              <w:rPr>
                <w:rFonts w:ascii="宋体" w:hAnsi="宋体" w:hint="eastAsia"/>
                <w:color w:val="000000"/>
                <w:szCs w:val="21"/>
              </w:rPr>
              <w:t>电子邮件</w:t>
            </w:r>
          </w:p>
        </w:tc>
        <w:tc>
          <w:tcPr>
            <w:tcW w:w="2782" w:type="dxa"/>
            <w:gridSpan w:val="2"/>
            <w:tcBorders>
              <w:top w:val="single" w:sz="6" w:space="0" w:color="auto"/>
              <w:left w:val="single" w:sz="6" w:space="0" w:color="auto"/>
              <w:bottom w:val="single" w:sz="6" w:space="0" w:color="auto"/>
              <w:right w:val="single" w:sz="6" w:space="0" w:color="auto"/>
            </w:tcBorders>
            <w:vAlign w:val="center"/>
          </w:tcPr>
          <w:p w:rsidR="00497D02" w:rsidRDefault="00497D02">
            <w:pPr>
              <w:autoSpaceDE w:val="0"/>
              <w:autoSpaceDN w:val="0"/>
              <w:adjustRightInd w:val="0"/>
              <w:spacing w:line="280" w:lineRule="exact"/>
              <w:jc w:val="center"/>
              <w:rPr>
                <w:rFonts w:ascii="宋体" w:hAnsi="宋体"/>
                <w:color w:val="000000"/>
                <w:szCs w:val="21"/>
              </w:rPr>
            </w:pPr>
          </w:p>
        </w:tc>
        <w:tc>
          <w:tcPr>
            <w:tcW w:w="2782" w:type="dxa"/>
            <w:gridSpan w:val="2"/>
            <w:tcBorders>
              <w:top w:val="single" w:sz="6" w:space="0" w:color="auto"/>
              <w:left w:val="single" w:sz="6" w:space="0" w:color="auto"/>
              <w:bottom w:val="single" w:sz="6" w:space="0" w:color="auto"/>
              <w:right w:val="single" w:sz="6" w:space="0" w:color="auto"/>
            </w:tcBorders>
            <w:vAlign w:val="center"/>
            <w:hideMark/>
          </w:tcPr>
          <w:p w:rsidR="00497D02" w:rsidRDefault="00497D02">
            <w:pPr>
              <w:autoSpaceDE w:val="0"/>
              <w:autoSpaceDN w:val="0"/>
              <w:adjustRightInd w:val="0"/>
              <w:spacing w:line="280" w:lineRule="exact"/>
              <w:jc w:val="center"/>
              <w:rPr>
                <w:rFonts w:ascii="宋体" w:hAnsi="宋体"/>
                <w:color w:val="000000"/>
                <w:szCs w:val="21"/>
              </w:rPr>
            </w:pPr>
            <w:r>
              <w:rPr>
                <w:rFonts w:ascii="宋体" w:hAnsi="宋体" w:hint="eastAsia"/>
                <w:color w:val="000000"/>
                <w:szCs w:val="21"/>
              </w:rPr>
              <w:t>手机号码</w:t>
            </w:r>
          </w:p>
        </w:tc>
        <w:tc>
          <w:tcPr>
            <w:tcW w:w="2946" w:type="dxa"/>
            <w:gridSpan w:val="2"/>
            <w:tcBorders>
              <w:top w:val="single" w:sz="6" w:space="0" w:color="auto"/>
              <w:left w:val="single" w:sz="6" w:space="0" w:color="auto"/>
              <w:bottom w:val="single" w:sz="6" w:space="0" w:color="auto"/>
              <w:right w:val="single" w:sz="12" w:space="0" w:color="auto"/>
            </w:tcBorders>
            <w:vAlign w:val="center"/>
          </w:tcPr>
          <w:p w:rsidR="00497D02" w:rsidRDefault="00497D02">
            <w:pPr>
              <w:autoSpaceDE w:val="0"/>
              <w:autoSpaceDN w:val="0"/>
              <w:adjustRightInd w:val="0"/>
              <w:spacing w:line="280" w:lineRule="exact"/>
              <w:jc w:val="center"/>
              <w:rPr>
                <w:rFonts w:ascii="宋体" w:hAnsi="宋体"/>
                <w:color w:val="000000"/>
                <w:szCs w:val="21"/>
              </w:rPr>
            </w:pPr>
          </w:p>
        </w:tc>
      </w:tr>
      <w:tr w:rsidR="00497D02" w:rsidTr="00497D02">
        <w:trPr>
          <w:cantSplit/>
          <w:trHeight w:val="1471"/>
          <w:jc w:val="center"/>
        </w:trPr>
        <w:tc>
          <w:tcPr>
            <w:tcW w:w="1390" w:type="dxa"/>
            <w:tcBorders>
              <w:top w:val="single" w:sz="6" w:space="0" w:color="auto"/>
              <w:left w:val="single" w:sz="12" w:space="0" w:color="auto"/>
              <w:bottom w:val="single" w:sz="6" w:space="0" w:color="auto"/>
              <w:right w:val="single" w:sz="6" w:space="0" w:color="auto"/>
            </w:tcBorders>
            <w:vAlign w:val="center"/>
            <w:hideMark/>
          </w:tcPr>
          <w:p w:rsidR="00497D02" w:rsidRDefault="00497D02">
            <w:pPr>
              <w:autoSpaceDE w:val="0"/>
              <w:autoSpaceDN w:val="0"/>
              <w:adjustRightInd w:val="0"/>
              <w:spacing w:line="280" w:lineRule="exact"/>
              <w:jc w:val="center"/>
              <w:rPr>
                <w:rFonts w:ascii="宋体" w:hAnsi="宋体"/>
                <w:color w:val="000000"/>
                <w:szCs w:val="21"/>
              </w:rPr>
            </w:pPr>
            <w:r>
              <w:rPr>
                <w:rFonts w:ascii="宋体" w:hAnsi="宋体" w:hint="eastAsia"/>
                <w:color w:val="000000"/>
              </w:rPr>
              <w:t>学习经历（从高中开始，如有在职学习或培训请注明）</w:t>
            </w:r>
          </w:p>
        </w:tc>
        <w:tc>
          <w:tcPr>
            <w:tcW w:w="8510" w:type="dxa"/>
            <w:gridSpan w:val="6"/>
            <w:tcBorders>
              <w:top w:val="single" w:sz="6" w:space="0" w:color="auto"/>
              <w:left w:val="single" w:sz="6" w:space="0" w:color="auto"/>
              <w:bottom w:val="single" w:sz="6" w:space="0" w:color="auto"/>
              <w:right w:val="single" w:sz="12" w:space="0" w:color="auto"/>
            </w:tcBorders>
            <w:vAlign w:val="center"/>
          </w:tcPr>
          <w:p w:rsidR="00497D02" w:rsidRDefault="00497D02">
            <w:pPr>
              <w:autoSpaceDE w:val="0"/>
              <w:autoSpaceDN w:val="0"/>
              <w:adjustRightInd w:val="0"/>
              <w:spacing w:line="280" w:lineRule="exact"/>
              <w:jc w:val="center"/>
              <w:rPr>
                <w:rFonts w:ascii="宋体" w:hAnsi="宋体"/>
                <w:color w:val="000000"/>
                <w:szCs w:val="21"/>
              </w:rPr>
            </w:pPr>
          </w:p>
          <w:p w:rsidR="00497D02" w:rsidRDefault="00497D02">
            <w:pPr>
              <w:autoSpaceDE w:val="0"/>
              <w:autoSpaceDN w:val="0"/>
              <w:adjustRightInd w:val="0"/>
              <w:spacing w:line="280" w:lineRule="exact"/>
              <w:jc w:val="center"/>
              <w:rPr>
                <w:rFonts w:ascii="宋体" w:hAnsi="宋体"/>
                <w:color w:val="000000"/>
                <w:szCs w:val="21"/>
              </w:rPr>
            </w:pPr>
          </w:p>
          <w:p w:rsidR="00497D02" w:rsidRDefault="00497D02">
            <w:pPr>
              <w:autoSpaceDE w:val="0"/>
              <w:autoSpaceDN w:val="0"/>
              <w:adjustRightInd w:val="0"/>
              <w:spacing w:line="280" w:lineRule="exact"/>
              <w:jc w:val="center"/>
              <w:rPr>
                <w:rFonts w:ascii="宋体" w:hAnsi="宋体"/>
                <w:color w:val="000000"/>
                <w:szCs w:val="21"/>
              </w:rPr>
            </w:pPr>
          </w:p>
          <w:p w:rsidR="00497D02" w:rsidRDefault="00497D02">
            <w:pPr>
              <w:autoSpaceDE w:val="0"/>
              <w:autoSpaceDN w:val="0"/>
              <w:adjustRightInd w:val="0"/>
              <w:spacing w:line="280" w:lineRule="exact"/>
              <w:jc w:val="center"/>
              <w:rPr>
                <w:rFonts w:ascii="宋体" w:hAnsi="宋体"/>
                <w:color w:val="000000"/>
                <w:szCs w:val="21"/>
              </w:rPr>
            </w:pPr>
          </w:p>
        </w:tc>
      </w:tr>
      <w:tr w:rsidR="00497D02" w:rsidTr="00497D02">
        <w:trPr>
          <w:cantSplit/>
          <w:trHeight w:val="1257"/>
          <w:jc w:val="center"/>
        </w:trPr>
        <w:tc>
          <w:tcPr>
            <w:tcW w:w="1390" w:type="dxa"/>
            <w:tcBorders>
              <w:top w:val="single" w:sz="6" w:space="0" w:color="auto"/>
              <w:left w:val="single" w:sz="12" w:space="0" w:color="auto"/>
              <w:bottom w:val="single" w:sz="6" w:space="0" w:color="auto"/>
              <w:right w:val="single" w:sz="6" w:space="0" w:color="auto"/>
            </w:tcBorders>
            <w:vAlign w:val="center"/>
            <w:hideMark/>
          </w:tcPr>
          <w:p w:rsidR="00497D02" w:rsidRDefault="00497D02">
            <w:pPr>
              <w:autoSpaceDE w:val="0"/>
              <w:autoSpaceDN w:val="0"/>
              <w:adjustRightInd w:val="0"/>
              <w:spacing w:line="280" w:lineRule="exact"/>
              <w:jc w:val="center"/>
              <w:rPr>
                <w:rFonts w:ascii="宋体" w:hAnsi="宋体"/>
                <w:color w:val="000000"/>
                <w:szCs w:val="22"/>
              </w:rPr>
            </w:pPr>
            <w:r>
              <w:rPr>
                <w:rFonts w:ascii="宋体" w:hAnsi="宋体" w:hint="eastAsia"/>
                <w:color w:val="000000"/>
              </w:rPr>
              <w:t>工作经历</w:t>
            </w:r>
          </w:p>
          <w:p w:rsidR="00497D02" w:rsidRDefault="00497D02">
            <w:pPr>
              <w:autoSpaceDE w:val="0"/>
              <w:autoSpaceDN w:val="0"/>
              <w:adjustRightInd w:val="0"/>
              <w:spacing w:line="280" w:lineRule="exact"/>
              <w:jc w:val="center"/>
              <w:rPr>
                <w:rFonts w:ascii="宋体" w:hAnsi="宋体"/>
                <w:color w:val="000000"/>
                <w:szCs w:val="21"/>
              </w:rPr>
            </w:pPr>
            <w:r>
              <w:rPr>
                <w:rFonts w:ascii="宋体" w:hAnsi="宋体" w:hint="eastAsia"/>
                <w:color w:val="000000"/>
              </w:rPr>
              <w:t>（请注明单位和职务）</w:t>
            </w:r>
          </w:p>
        </w:tc>
        <w:tc>
          <w:tcPr>
            <w:tcW w:w="8510" w:type="dxa"/>
            <w:gridSpan w:val="6"/>
            <w:tcBorders>
              <w:top w:val="single" w:sz="6" w:space="0" w:color="auto"/>
              <w:left w:val="single" w:sz="6" w:space="0" w:color="auto"/>
              <w:bottom w:val="single" w:sz="6" w:space="0" w:color="auto"/>
              <w:right w:val="single" w:sz="12" w:space="0" w:color="auto"/>
            </w:tcBorders>
            <w:vAlign w:val="center"/>
          </w:tcPr>
          <w:p w:rsidR="00497D02" w:rsidRDefault="00497D02">
            <w:pPr>
              <w:autoSpaceDE w:val="0"/>
              <w:autoSpaceDN w:val="0"/>
              <w:adjustRightInd w:val="0"/>
              <w:spacing w:line="280" w:lineRule="exact"/>
              <w:jc w:val="center"/>
              <w:rPr>
                <w:rFonts w:ascii="宋体" w:hAnsi="宋体"/>
                <w:color w:val="000000"/>
                <w:szCs w:val="21"/>
              </w:rPr>
            </w:pPr>
          </w:p>
          <w:p w:rsidR="00497D02" w:rsidRDefault="00497D02">
            <w:pPr>
              <w:autoSpaceDE w:val="0"/>
              <w:autoSpaceDN w:val="0"/>
              <w:adjustRightInd w:val="0"/>
              <w:spacing w:line="280" w:lineRule="exact"/>
              <w:jc w:val="center"/>
              <w:rPr>
                <w:rFonts w:ascii="宋体" w:hAnsi="宋体"/>
                <w:color w:val="000000"/>
                <w:szCs w:val="21"/>
              </w:rPr>
            </w:pPr>
          </w:p>
          <w:p w:rsidR="00497D02" w:rsidRDefault="00497D02">
            <w:pPr>
              <w:autoSpaceDE w:val="0"/>
              <w:autoSpaceDN w:val="0"/>
              <w:adjustRightInd w:val="0"/>
              <w:spacing w:line="280" w:lineRule="exact"/>
              <w:jc w:val="center"/>
              <w:rPr>
                <w:rFonts w:ascii="宋体" w:hAnsi="宋体"/>
                <w:color w:val="000000"/>
                <w:szCs w:val="21"/>
              </w:rPr>
            </w:pPr>
          </w:p>
          <w:p w:rsidR="00497D02" w:rsidRDefault="00497D02">
            <w:pPr>
              <w:autoSpaceDE w:val="0"/>
              <w:autoSpaceDN w:val="0"/>
              <w:adjustRightInd w:val="0"/>
              <w:spacing w:line="280" w:lineRule="exact"/>
              <w:jc w:val="center"/>
              <w:rPr>
                <w:rFonts w:ascii="宋体" w:hAnsi="宋体"/>
                <w:color w:val="000000"/>
                <w:szCs w:val="21"/>
              </w:rPr>
            </w:pPr>
          </w:p>
          <w:p w:rsidR="00497D02" w:rsidRDefault="00497D02">
            <w:pPr>
              <w:autoSpaceDE w:val="0"/>
              <w:autoSpaceDN w:val="0"/>
              <w:adjustRightInd w:val="0"/>
              <w:spacing w:line="280" w:lineRule="exact"/>
              <w:jc w:val="center"/>
              <w:rPr>
                <w:rFonts w:ascii="宋体" w:hAnsi="宋体"/>
                <w:color w:val="000000"/>
                <w:szCs w:val="21"/>
              </w:rPr>
            </w:pPr>
          </w:p>
          <w:p w:rsidR="00497D02" w:rsidRDefault="00497D02">
            <w:pPr>
              <w:autoSpaceDE w:val="0"/>
              <w:autoSpaceDN w:val="0"/>
              <w:adjustRightInd w:val="0"/>
              <w:spacing w:line="280" w:lineRule="exact"/>
              <w:jc w:val="center"/>
              <w:rPr>
                <w:rFonts w:ascii="宋体" w:hAnsi="宋体"/>
                <w:color w:val="000000"/>
                <w:szCs w:val="21"/>
              </w:rPr>
            </w:pPr>
          </w:p>
        </w:tc>
      </w:tr>
      <w:tr w:rsidR="00497D02" w:rsidTr="00497D02">
        <w:trPr>
          <w:cantSplit/>
          <w:trHeight w:val="1047"/>
          <w:jc w:val="center"/>
        </w:trPr>
        <w:tc>
          <w:tcPr>
            <w:tcW w:w="1390" w:type="dxa"/>
            <w:tcBorders>
              <w:top w:val="single" w:sz="6" w:space="0" w:color="auto"/>
              <w:left w:val="single" w:sz="12" w:space="0" w:color="auto"/>
              <w:bottom w:val="single" w:sz="6" w:space="0" w:color="auto"/>
              <w:right w:val="single" w:sz="6" w:space="0" w:color="auto"/>
            </w:tcBorders>
            <w:vAlign w:val="center"/>
            <w:hideMark/>
          </w:tcPr>
          <w:p w:rsidR="00497D02" w:rsidRDefault="00497D02">
            <w:pPr>
              <w:jc w:val="center"/>
              <w:rPr>
                <w:rFonts w:ascii="宋体" w:hAnsi="宋体"/>
                <w:szCs w:val="21"/>
              </w:rPr>
            </w:pPr>
            <w:r>
              <w:rPr>
                <w:rFonts w:ascii="宋体" w:hAnsi="宋体" w:hint="eastAsia"/>
                <w:szCs w:val="21"/>
              </w:rPr>
              <w:t>主要工作业绩和获奖情况</w:t>
            </w:r>
          </w:p>
        </w:tc>
        <w:tc>
          <w:tcPr>
            <w:tcW w:w="8510" w:type="dxa"/>
            <w:gridSpan w:val="6"/>
            <w:tcBorders>
              <w:top w:val="single" w:sz="6" w:space="0" w:color="auto"/>
              <w:left w:val="single" w:sz="6" w:space="0" w:color="auto"/>
              <w:bottom w:val="single" w:sz="6" w:space="0" w:color="auto"/>
              <w:right w:val="single" w:sz="12" w:space="0" w:color="auto"/>
            </w:tcBorders>
            <w:vAlign w:val="center"/>
          </w:tcPr>
          <w:p w:rsidR="00497D02" w:rsidRDefault="00497D02">
            <w:pPr>
              <w:autoSpaceDE w:val="0"/>
              <w:autoSpaceDN w:val="0"/>
              <w:adjustRightInd w:val="0"/>
              <w:spacing w:line="280" w:lineRule="exact"/>
              <w:jc w:val="center"/>
              <w:rPr>
                <w:rFonts w:ascii="宋体" w:hAnsi="宋体"/>
                <w:color w:val="000000"/>
                <w:szCs w:val="21"/>
              </w:rPr>
            </w:pPr>
          </w:p>
          <w:p w:rsidR="00497D02" w:rsidRDefault="00497D02">
            <w:pPr>
              <w:autoSpaceDE w:val="0"/>
              <w:autoSpaceDN w:val="0"/>
              <w:adjustRightInd w:val="0"/>
              <w:spacing w:line="280" w:lineRule="exact"/>
              <w:jc w:val="center"/>
              <w:rPr>
                <w:rFonts w:ascii="宋体" w:hAnsi="宋体"/>
                <w:color w:val="000000"/>
                <w:szCs w:val="21"/>
              </w:rPr>
            </w:pPr>
          </w:p>
          <w:p w:rsidR="00497D02" w:rsidRDefault="00497D02">
            <w:pPr>
              <w:autoSpaceDE w:val="0"/>
              <w:autoSpaceDN w:val="0"/>
              <w:adjustRightInd w:val="0"/>
              <w:spacing w:line="280" w:lineRule="exact"/>
              <w:jc w:val="center"/>
              <w:rPr>
                <w:rFonts w:ascii="宋体" w:hAnsi="宋体"/>
                <w:color w:val="000000"/>
                <w:szCs w:val="21"/>
              </w:rPr>
            </w:pPr>
          </w:p>
          <w:p w:rsidR="00497D02" w:rsidRDefault="00497D02">
            <w:pPr>
              <w:autoSpaceDE w:val="0"/>
              <w:autoSpaceDN w:val="0"/>
              <w:adjustRightInd w:val="0"/>
              <w:spacing w:line="280" w:lineRule="exact"/>
              <w:jc w:val="center"/>
              <w:rPr>
                <w:rFonts w:ascii="宋体" w:hAnsi="宋体"/>
                <w:color w:val="000000"/>
                <w:szCs w:val="21"/>
              </w:rPr>
            </w:pPr>
          </w:p>
          <w:p w:rsidR="00497D02" w:rsidRDefault="00497D02">
            <w:pPr>
              <w:autoSpaceDE w:val="0"/>
              <w:autoSpaceDN w:val="0"/>
              <w:adjustRightInd w:val="0"/>
              <w:spacing w:line="280" w:lineRule="exact"/>
              <w:jc w:val="center"/>
              <w:rPr>
                <w:rFonts w:ascii="宋体" w:hAnsi="宋体"/>
                <w:color w:val="000000"/>
                <w:szCs w:val="21"/>
              </w:rPr>
            </w:pPr>
          </w:p>
          <w:p w:rsidR="00497D02" w:rsidRDefault="00497D02">
            <w:pPr>
              <w:autoSpaceDE w:val="0"/>
              <w:autoSpaceDN w:val="0"/>
              <w:adjustRightInd w:val="0"/>
              <w:spacing w:line="280" w:lineRule="exact"/>
              <w:jc w:val="center"/>
              <w:rPr>
                <w:rFonts w:ascii="宋体" w:hAnsi="宋体"/>
                <w:color w:val="000000"/>
                <w:szCs w:val="21"/>
              </w:rPr>
            </w:pPr>
          </w:p>
        </w:tc>
      </w:tr>
      <w:tr w:rsidR="00497D02" w:rsidTr="00497D02">
        <w:trPr>
          <w:cantSplit/>
          <w:trHeight w:val="396"/>
          <w:jc w:val="center"/>
        </w:trPr>
        <w:tc>
          <w:tcPr>
            <w:tcW w:w="1390" w:type="dxa"/>
            <w:vMerge w:val="restart"/>
            <w:tcBorders>
              <w:top w:val="single" w:sz="6" w:space="0" w:color="auto"/>
              <w:left w:val="single" w:sz="12" w:space="0" w:color="auto"/>
              <w:bottom w:val="single" w:sz="6" w:space="0" w:color="auto"/>
              <w:right w:val="single" w:sz="6" w:space="0" w:color="auto"/>
            </w:tcBorders>
            <w:vAlign w:val="center"/>
            <w:hideMark/>
          </w:tcPr>
          <w:p w:rsidR="00497D02" w:rsidRDefault="00497D02">
            <w:pPr>
              <w:autoSpaceDE w:val="0"/>
              <w:autoSpaceDN w:val="0"/>
              <w:adjustRightInd w:val="0"/>
              <w:spacing w:line="280" w:lineRule="exact"/>
              <w:jc w:val="center"/>
              <w:rPr>
                <w:rFonts w:ascii="宋体" w:hAnsi="宋体"/>
                <w:color w:val="000000"/>
                <w:szCs w:val="21"/>
              </w:rPr>
            </w:pPr>
            <w:r>
              <w:rPr>
                <w:rFonts w:ascii="宋体" w:hAnsi="宋体" w:hint="eastAsia"/>
                <w:color w:val="000000"/>
                <w:szCs w:val="21"/>
              </w:rPr>
              <w:t>家庭成员情况</w:t>
            </w:r>
          </w:p>
        </w:tc>
        <w:tc>
          <w:tcPr>
            <w:tcW w:w="1391" w:type="dxa"/>
            <w:tcBorders>
              <w:top w:val="single" w:sz="6" w:space="0" w:color="auto"/>
              <w:left w:val="single" w:sz="6" w:space="0" w:color="auto"/>
              <w:bottom w:val="single" w:sz="6" w:space="0" w:color="auto"/>
              <w:right w:val="single" w:sz="6" w:space="0" w:color="auto"/>
            </w:tcBorders>
            <w:vAlign w:val="center"/>
            <w:hideMark/>
          </w:tcPr>
          <w:p w:rsidR="00497D02" w:rsidRDefault="00497D02">
            <w:pPr>
              <w:autoSpaceDE w:val="0"/>
              <w:autoSpaceDN w:val="0"/>
              <w:adjustRightInd w:val="0"/>
              <w:spacing w:line="280" w:lineRule="exact"/>
              <w:jc w:val="center"/>
              <w:rPr>
                <w:rFonts w:ascii="宋体" w:hAnsi="宋体"/>
                <w:color w:val="000000"/>
                <w:szCs w:val="21"/>
              </w:rPr>
            </w:pPr>
            <w:r>
              <w:rPr>
                <w:rFonts w:ascii="宋体" w:hAnsi="宋体" w:hint="eastAsia"/>
                <w:color w:val="000000"/>
                <w:szCs w:val="21"/>
              </w:rPr>
              <w:t>姓  名</w:t>
            </w:r>
          </w:p>
        </w:tc>
        <w:tc>
          <w:tcPr>
            <w:tcW w:w="1391" w:type="dxa"/>
            <w:tcBorders>
              <w:top w:val="single" w:sz="6" w:space="0" w:color="auto"/>
              <w:left w:val="single" w:sz="6" w:space="0" w:color="auto"/>
              <w:bottom w:val="single" w:sz="6" w:space="0" w:color="auto"/>
              <w:right w:val="single" w:sz="6" w:space="0" w:color="auto"/>
            </w:tcBorders>
            <w:vAlign w:val="center"/>
            <w:hideMark/>
          </w:tcPr>
          <w:p w:rsidR="00497D02" w:rsidRDefault="00497D02">
            <w:pPr>
              <w:autoSpaceDE w:val="0"/>
              <w:autoSpaceDN w:val="0"/>
              <w:adjustRightInd w:val="0"/>
              <w:spacing w:line="280" w:lineRule="exact"/>
              <w:jc w:val="center"/>
              <w:rPr>
                <w:rFonts w:ascii="宋体" w:hAnsi="宋体"/>
                <w:color w:val="000000"/>
                <w:szCs w:val="21"/>
              </w:rPr>
            </w:pPr>
            <w:r>
              <w:rPr>
                <w:rFonts w:ascii="宋体" w:hAnsi="宋体" w:hint="eastAsia"/>
                <w:color w:val="000000"/>
                <w:szCs w:val="21"/>
              </w:rPr>
              <w:t>关  系</w:t>
            </w:r>
          </w:p>
        </w:tc>
        <w:tc>
          <w:tcPr>
            <w:tcW w:w="2782" w:type="dxa"/>
            <w:gridSpan w:val="2"/>
            <w:tcBorders>
              <w:top w:val="single" w:sz="6" w:space="0" w:color="auto"/>
              <w:left w:val="single" w:sz="6" w:space="0" w:color="auto"/>
              <w:bottom w:val="single" w:sz="6" w:space="0" w:color="auto"/>
              <w:right w:val="single" w:sz="4" w:space="0" w:color="auto"/>
            </w:tcBorders>
            <w:vAlign w:val="center"/>
            <w:hideMark/>
          </w:tcPr>
          <w:p w:rsidR="00497D02" w:rsidRDefault="00497D02">
            <w:pPr>
              <w:autoSpaceDE w:val="0"/>
              <w:autoSpaceDN w:val="0"/>
              <w:adjustRightInd w:val="0"/>
              <w:spacing w:line="280" w:lineRule="exact"/>
              <w:jc w:val="center"/>
              <w:rPr>
                <w:rFonts w:ascii="宋体" w:hAnsi="宋体"/>
                <w:color w:val="000000"/>
                <w:szCs w:val="21"/>
              </w:rPr>
            </w:pPr>
            <w:r>
              <w:rPr>
                <w:rFonts w:ascii="宋体" w:hAnsi="宋体" w:hint="eastAsia"/>
                <w:color w:val="000000"/>
                <w:szCs w:val="21"/>
              </w:rPr>
              <w:t>所在单位</w:t>
            </w:r>
          </w:p>
        </w:tc>
        <w:tc>
          <w:tcPr>
            <w:tcW w:w="2946" w:type="dxa"/>
            <w:gridSpan w:val="2"/>
            <w:tcBorders>
              <w:top w:val="single" w:sz="6" w:space="0" w:color="auto"/>
              <w:left w:val="single" w:sz="4" w:space="0" w:color="auto"/>
              <w:bottom w:val="single" w:sz="6" w:space="0" w:color="auto"/>
              <w:right w:val="single" w:sz="12" w:space="0" w:color="auto"/>
            </w:tcBorders>
            <w:vAlign w:val="center"/>
            <w:hideMark/>
          </w:tcPr>
          <w:p w:rsidR="00497D02" w:rsidRDefault="00497D02">
            <w:pPr>
              <w:autoSpaceDE w:val="0"/>
              <w:autoSpaceDN w:val="0"/>
              <w:adjustRightInd w:val="0"/>
              <w:spacing w:line="280" w:lineRule="exact"/>
              <w:jc w:val="center"/>
              <w:rPr>
                <w:rFonts w:ascii="宋体" w:hAnsi="宋体"/>
                <w:color w:val="000000"/>
                <w:szCs w:val="21"/>
              </w:rPr>
            </w:pPr>
            <w:r>
              <w:rPr>
                <w:rFonts w:ascii="宋体" w:hAnsi="宋体" w:hint="eastAsia"/>
                <w:color w:val="000000"/>
                <w:szCs w:val="21"/>
              </w:rPr>
              <w:t>职务</w:t>
            </w:r>
          </w:p>
        </w:tc>
      </w:tr>
      <w:tr w:rsidR="00497D02" w:rsidTr="00497D02">
        <w:trPr>
          <w:cantSplit/>
          <w:trHeight w:val="396"/>
          <w:jc w:val="center"/>
        </w:trPr>
        <w:tc>
          <w:tcPr>
            <w:tcW w:w="1390" w:type="dxa"/>
            <w:vMerge/>
            <w:tcBorders>
              <w:top w:val="single" w:sz="6" w:space="0" w:color="auto"/>
              <w:left w:val="single" w:sz="12" w:space="0" w:color="auto"/>
              <w:bottom w:val="single" w:sz="6" w:space="0" w:color="auto"/>
              <w:right w:val="single" w:sz="6" w:space="0" w:color="auto"/>
            </w:tcBorders>
            <w:vAlign w:val="center"/>
            <w:hideMark/>
          </w:tcPr>
          <w:p w:rsidR="00497D02" w:rsidRDefault="00497D02">
            <w:pPr>
              <w:widowControl/>
              <w:jc w:val="left"/>
              <w:rPr>
                <w:rFonts w:ascii="宋体" w:eastAsiaTheme="minorEastAsia" w:hAnsi="宋体"/>
                <w:color w:val="000000"/>
                <w:szCs w:val="21"/>
              </w:rPr>
            </w:pPr>
          </w:p>
        </w:tc>
        <w:tc>
          <w:tcPr>
            <w:tcW w:w="1391" w:type="dxa"/>
            <w:tcBorders>
              <w:top w:val="single" w:sz="6" w:space="0" w:color="auto"/>
              <w:left w:val="single" w:sz="6" w:space="0" w:color="auto"/>
              <w:bottom w:val="single" w:sz="6" w:space="0" w:color="auto"/>
              <w:right w:val="single" w:sz="6" w:space="0" w:color="auto"/>
            </w:tcBorders>
            <w:vAlign w:val="center"/>
          </w:tcPr>
          <w:p w:rsidR="00497D02" w:rsidRDefault="00497D02">
            <w:pPr>
              <w:autoSpaceDE w:val="0"/>
              <w:autoSpaceDN w:val="0"/>
              <w:adjustRightInd w:val="0"/>
              <w:spacing w:line="280" w:lineRule="exact"/>
              <w:jc w:val="center"/>
              <w:rPr>
                <w:rFonts w:ascii="宋体" w:hAnsi="宋体"/>
                <w:color w:val="000000"/>
                <w:szCs w:val="21"/>
              </w:rPr>
            </w:pPr>
          </w:p>
        </w:tc>
        <w:tc>
          <w:tcPr>
            <w:tcW w:w="1391" w:type="dxa"/>
            <w:tcBorders>
              <w:top w:val="single" w:sz="6" w:space="0" w:color="auto"/>
              <w:left w:val="single" w:sz="6" w:space="0" w:color="auto"/>
              <w:bottom w:val="single" w:sz="6" w:space="0" w:color="auto"/>
              <w:right w:val="single" w:sz="6" w:space="0" w:color="auto"/>
            </w:tcBorders>
            <w:vAlign w:val="center"/>
          </w:tcPr>
          <w:p w:rsidR="00497D02" w:rsidRDefault="00497D02">
            <w:pPr>
              <w:autoSpaceDE w:val="0"/>
              <w:autoSpaceDN w:val="0"/>
              <w:adjustRightInd w:val="0"/>
              <w:spacing w:line="280" w:lineRule="exact"/>
              <w:jc w:val="center"/>
              <w:rPr>
                <w:rFonts w:ascii="宋体" w:hAnsi="宋体"/>
                <w:color w:val="000000"/>
                <w:szCs w:val="21"/>
              </w:rPr>
            </w:pPr>
          </w:p>
        </w:tc>
        <w:tc>
          <w:tcPr>
            <w:tcW w:w="2782" w:type="dxa"/>
            <w:gridSpan w:val="2"/>
            <w:tcBorders>
              <w:top w:val="single" w:sz="6" w:space="0" w:color="auto"/>
              <w:left w:val="single" w:sz="6" w:space="0" w:color="auto"/>
              <w:bottom w:val="single" w:sz="6" w:space="0" w:color="auto"/>
              <w:right w:val="single" w:sz="4" w:space="0" w:color="auto"/>
            </w:tcBorders>
            <w:vAlign w:val="center"/>
          </w:tcPr>
          <w:p w:rsidR="00497D02" w:rsidRDefault="00497D02">
            <w:pPr>
              <w:autoSpaceDE w:val="0"/>
              <w:autoSpaceDN w:val="0"/>
              <w:adjustRightInd w:val="0"/>
              <w:spacing w:line="280" w:lineRule="exact"/>
              <w:jc w:val="center"/>
              <w:rPr>
                <w:rFonts w:ascii="宋体" w:hAnsi="宋体"/>
                <w:color w:val="000000"/>
                <w:szCs w:val="21"/>
              </w:rPr>
            </w:pPr>
          </w:p>
        </w:tc>
        <w:tc>
          <w:tcPr>
            <w:tcW w:w="2946" w:type="dxa"/>
            <w:gridSpan w:val="2"/>
            <w:tcBorders>
              <w:top w:val="single" w:sz="6" w:space="0" w:color="auto"/>
              <w:left w:val="single" w:sz="4" w:space="0" w:color="auto"/>
              <w:bottom w:val="single" w:sz="6" w:space="0" w:color="auto"/>
              <w:right w:val="single" w:sz="12" w:space="0" w:color="auto"/>
            </w:tcBorders>
            <w:vAlign w:val="center"/>
          </w:tcPr>
          <w:p w:rsidR="00497D02" w:rsidRDefault="00497D02">
            <w:pPr>
              <w:autoSpaceDE w:val="0"/>
              <w:autoSpaceDN w:val="0"/>
              <w:adjustRightInd w:val="0"/>
              <w:spacing w:line="280" w:lineRule="exact"/>
              <w:jc w:val="center"/>
              <w:rPr>
                <w:rFonts w:ascii="宋体" w:hAnsi="宋体"/>
                <w:color w:val="000000"/>
                <w:szCs w:val="21"/>
              </w:rPr>
            </w:pPr>
          </w:p>
        </w:tc>
      </w:tr>
      <w:tr w:rsidR="00497D02" w:rsidTr="00497D02">
        <w:trPr>
          <w:cantSplit/>
          <w:trHeight w:val="396"/>
          <w:jc w:val="center"/>
        </w:trPr>
        <w:tc>
          <w:tcPr>
            <w:tcW w:w="1390" w:type="dxa"/>
            <w:vMerge/>
            <w:tcBorders>
              <w:top w:val="single" w:sz="6" w:space="0" w:color="auto"/>
              <w:left w:val="single" w:sz="12" w:space="0" w:color="auto"/>
              <w:bottom w:val="single" w:sz="6" w:space="0" w:color="auto"/>
              <w:right w:val="single" w:sz="6" w:space="0" w:color="auto"/>
            </w:tcBorders>
            <w:vAlign w:val="center"/>
            <w:hideMark/>
          </w:tcPr>
          <w:p w:rsidR="00497D02" w:rsidRDefault="00497D02">
            <w:pPr>
              <w:widowControl/>
              <w:jc w:val="left"/>
              <w:rPr>
                <w:rFonts w:ascii="宋体" w:eastAsiaTheme="minorEastAsia" w:hAnsi="宋体"/>
                <w:color w:val="000000"/>
                <w:szCs w:val="21"/>
              </w:rPr>
            </w:pPr>
          </w:p>
        </w:tc>
        <w:tc>
          <w:tcPr>
            <w:tcW w:w="1391" w:type="dxa"/>
            <w:tcBorders>
              <w:top w:val="single" w:sz="6" w:space="0" w:color="auto"/>
              <w:left w:val="single" w:sz="6" w:space="0" w:color="auto"/>
              <w:bottom w:val="single" w:sz="6" w:space="0" w:color="auto"/>
              <w:right w:val="single" w:sz="6" w:space="0" w:color="auto"/>
            </w:tcBorders>
            <w:vAlign w:val="center"/>
          </w:tcPr>
          <w:p w:rsidR="00497D02" w:rsidRDefault="00497D02">
            <w:pPr>
              <w:autoSpaceDE w:val="0"/>
              <w:autoSpaceDN w:val="0"/>
              <w:adjustRightInd w:val="0"/>
              <w:spacing w:line="280" w:lineRule="exact"/>
              <w:jc w:val="center"/>
              <w:rPr>
                <w:rFonts w:ascii="宋体" w:hAnsi="宋体"/>
                <w:color w:val="000000"/>
                <w:szCs w:val="21"/>
              </w:rPr>
            </w:pPr>
          </w:p>
        </w:tc>
        <w:tc>
          <w:tcPr>
            <w:tcW w:w="1391" w:type="dxa"/>
            <w:tcBorders>
              <w:top w:val="single" w:sz="6" w:space="0" w:color="auto"/>
              <w:left w:val="single" w:sz="6" w:space="0" w:color="auto"/>
              <w:bottom w:val="single" w:sz="6" w:space="0" w:color="auto"/>
              <w:right w:val="single" w:sz="6" w:space="0" w:color="auto"/>
            </w:tcBorders>
            <w:vAlign w:val="center"/>
          </w:tcPr>
          <w:p w:rsidR="00497D02" w:rsidRDefault="00497D02">
            <w:pPr>
              <w:autoSpaceDE w:val="0"/>
              <w:autoSpaceDN w:val="0"/>
              <w:adjustRightInd w:val="0"/>
              <w:spacing w:line="280" w:lineRule="exact"/>
              <w:jc w:val="center"/>
              <w:rPr>
                <w:rFonts w:ascii="宋体" w:hAnsi="宋体"/>
                <w:color w:val="000000"/>
                <w:szCs w:val="21"/>
              </w:rPr>
            </w:pPr>
          </w:p>
        </w:tc>
        <w:tc>
          <w:tcPr>
            <w:tcW w:w="2782" w:type="dxa"/>
            <w:gridSpan w:val="2"/>
            <w:tcBorders>
              <w:top w:val="single" w:sz="6" w:space="0" w:color="auto"/>
              <w:left w:val="single" w:sz="6" w:space="0" w:color="auto"/>
              <w:bottom w:val="single" w:sz="6" w:space="0" w:color="auto"/>
              <w:right w:val="single" w:sz="4" w:space="0" w:color="auto"/>
            </w:tcBorders>
            <w:vAlign w:val="center"/>
          </w:tcPr>
          <w:p w:rsidR="00497D02" w:rsidRDefault="00497D02">
            <w:pPr>
              <w:autoSpaceDE w:val="0"/>
              <w:autoSpaceDN w:val="0"/>
              <w:adjustRightInd w:val="0"/>
              <w:spacing w:line="280" w:lineRule="exact"/>
              <w:jc w:val="center"/>
              <w:rPr>
                <w:rFonts w:ascii="宋体" w:hAnsi="宋体"/>
                <w:color w:val="000000"/>
                <w:szCs w:val="21"/>
              </w:rPr>
            </w:pPr>
          </w:p>
        </w:tc>
        <w:tc>
          <w:tcPr>
            <w:tcW w:w="2946" w:type="dxa"/>
            <w:gridSpan w:val="2"/>
            <w:tcBorders>
              <w:top w:val="single" w:sz="6" w:space="0" w:color="auto"/>
              <w:left w:val="single" w:sz="4" w:space="0" w:color="auto"/>
              <w:bottom w:val="single" w:sz="6" w:space="0" w:color="auto"/>
              <w:right w:val="single" w:sz="12" w:space="0" w:color="auto"/>
            </w:tcBorders>
            <w:vAlign w:val="center"/>
          </w:tcPr>
          <w:p w:rsidR="00497D02" w:rsidRDefault="00497D02">
            <w:pPr>
              <w:autoSpaceDE w:val="0"/>
              <w:autoSpaceDN w:val="0"/>
              <w:adjustRightInd w:val="0"/>
              <w:spacing w:line="280" w:lineRule="exact"/>
              <w:jc w:val="center"/>
              <w:rPr>
                <w:rFonts w:ascii="宋体" w:hAnsi="宋体"/>
                <w:color w:val="000000"/>
                <w:szCs w:val="21"/>
              </w:rPr>
            </w:pPr>
          </w:p>
        </w:tc>
      </w:tr>
      <w:tr w:rsidR="00497D02" w:rsidTr="00497D02">
        <w:trPr>
          <w:cantSplit/>
          <w:trHeight w:val="611"/>
          <w:jc w:val="center"/>
        </w:trPr>
        <w:tc>
          <w:tcPr>
            <w:tcW w:w="1390" w:type="dxa"/>
            <w:tcBorders>
              <w:top w:val="single" w:sz="6" w:space="0" w:color="auto"/>
              <w:left w:val="single" w:sz="12" w:space="0" w:color="auto"/>
              <w:bottom w:val="single" w:sz="12" w:space="0" w:color="auto"/>
              <w:right w:val="single" w:sz="8" w:space="0" w:color="auto"/>
            </w:tcBorders>
            <w:vAlign w:val="center"/>
            <w:hideMark/>
          </w:tcPr>
          <w:p w:rsidR="00497D02" w:rsidRDefault="00497D02">
            <w:pPr>
              <w:autoSpaceDE w:val="0"/>
              <w:autoSpaceDN w:val="0"/>
              <w:adjustRightInd w:val="0"/>
              <w:spacing w:line="280" w:lineRule="exact"/>
              <w:jc w:val="center"/>
              <w:rPr>
                <w:rFonts w:ascii="宋体" w:hAnsi="宋体"/>
                <w:szCs w:val="21"/>
              </w:rPr>
            </w:pPr>
            <w:r>
              <w:rPr>
                <w:rFonts w:ascii="宋体" w:hAnsi="宋体" w:hint="eastAsia"/>
                <w:szCs w:val="21"/>
              </w:rPr>
              <w:t>备      注</w:t>
            </w:r>
          </w:p>
        </w:tc>
        <w:tc>
          <w:tcPr>
            <w:tcW w:w="8510" w:type="dxa"/>
            <w:gridSpan w:val="6"/>
            <w:tcBorders>
              <w:top w:val="single" w:sz="6" w:space="0" w:color="auto"/>
              <w:left w:val="single" w:sz="8" w:space="0" w:color="auto"/>
              <w:bottom w:val="single" w:sz="12" w:space="0" w:color="auto"/>
              <w:right w:val="single" w:sz="12" w:space="0" w:color="auto"/>
            </w:tcBorders>
            <w:vAlign w:val="center"/>
          </w:tcPr>
          <w:p w:rsidR="00497D02" w:rsidRDefault="00497D02">
            <w:pPr>
              <w:rPr>
                <w:rFonts w:ascii="宋体" w:hAnsi="宋体"/>
                <w:szCs w:val="21"/>
              </w:rPr>
            </w:pPr>
          </w:p>
        </w:tc>
      </w:tr>
    </w:tbl>
    <w:p w:rsidR="00497D02" w:rsidDel="002F3DB4" w:rsidRDefault="00497D02" w:rsidP="00497D02">
      <w:pPr>
        <w:spacing w:line="360" w:lineRule="auto"/>
        <w:ind w:firstLineChars="200" w:firstLine="560"/>
        <w:rPr>
          <w:del w:id="137" w:author="wangluoshi" w:date="2016-10-18T15:41:00Z"/>
          <w:rFonts w:asciiTheme="minorHAnsi" w:eastAsiaTheme="minorEastAsia" w:hAnsiTheme="minorHAnsi" w:cstheme="minorBidi"/>
          <w:sz w:val="28"/>
          <w:szCs w:val="28"/>
        </w:rPr>
      </w:pPr>
    </w:p>
    <w:p w:rsidR="005B019E" w:rsidRDefault="005B019E" w:rsidP="002F3DB4">
      <w:pPr>
        <w:pStyle w:val="a9"/>
        <w:spacing w:before="0" w:beforeAutospacing="0" w:after="0" w:afterAutospacing="0"/>
        <w:rPr>
          <w:rFonts w:ascii="仿宋_GB2312" w:eastAsia="仿宋_GB2312" w:hAnsi="Simsun" w:hint="eastAsia"/>
          <w:color w:val="2B2B2B"/>
          <w:sz w:val="30"/>
          <w:szCs w:val="30"/>
        </w:rPr>
      </w:pPr>
      <w:bookmarkStart w:id="138" w:name="_GoBack"/>
      <w:bookmarkEnd w:id="138"/>
    </w:p>
    <w:sectPr w:rsidR="005B019E" w:rsidSect="00161372">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0E8" w:rsidRDefault="00A100E8" w:rsidP="0066010E">
      <w:r>
        <w:separator/>
      </w:r>
    </w:p>
  </w:endnote>
  <w:endnote w:type="continuationSeparator" w:id="1">
    <w:p w:rsidR="00A100E8" w:rsidRDefault="00A100E8" w:rsidP="006601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0E8" w:rsidRDefault="00A100E8" w:rsidP="0066010E">
      <w:r>
        <w:separator/>
      </w:r>
    </w:p>
  </w:footnote>
  <w:footnote w:type="continuationSeparator" w:id="1">
    <w:p w:rsidR="00A100E8" w:rsidRDefault="00A100E8" w:rsidP="006601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166A0"/>
    <w:multiLevelType w:val="hybridMultilevel"/>
    <w:tmpl w:val="A8AA30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174371"/>
    <w:multiLevelType w:val="multilevel"/>
    <w:tmpl w:val="19174371"/>
    <w:lvl w:ilvl="0">
      <w:start w:val="1"/>
      <w:numFmt w:val="japaneseCounting"/>
      <w:pStyle w:val="1"/>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AB666E7"/>
    <w:multiLevelType w:val="hybridMultilevel"/>
    <w:tmpl w:val="3558F0CA"/>
    <w:lvl w:ilvl="0" w:tplc="174ACA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925868"/>
    <w:multiLevelType w:val="hybridMultilevel"/>
    <w:tmpl w:val="B824BC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A021F9D"/>
    <w:multiLevelType w:val="hybridMultilevel"/>
    <w:tmpl w:val="E87A5556"/>
    <w:lvl w:ilvl="0" w:tplc="628E3C70">
      <w:start w:val="1"/>
      <w:numFmt w:val="decimal"/>
      <w:lvlText w:val="1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C7644C4"/>
    <w:multiLevelType w:val="hybridMultilevel"/>
    <w:tmpl w:val="B9EAC6C4"/>
    <w:lvl w:ilvl="0" w:tplc="859C595E">
      <w:start w:val="1"/>
      <w:numFmt w:val="decimal"/>
      <w:lvlText w:val="%13"/>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8F46C10"/>
    <w:multiLevelType w:val="hybridMultilevel"/>
    <w:tmpl w:val="D20A79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BEF5D33"/>
    <w:multiLevelType w:val="hybridMultilevel"/>
    <w:tmpl w:val="92A8CFB0"/>
    <w:lvl w:ilvl="0" w:tplc="C05AEC02">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num w:numId="1">
    <w:abstractNumId w:val="6"/>
  </w:num>
  <w:num w:numId="2">
    <w:abstractNumId w:val="0"/>
  </w:num>
  <w:num w:numId="3">
    <w:abstractNumId w:val="3"/>
  </w:num>
  <w:num w:numId="4">
    <w:abstractNumId w:val="4"/>
  </w:num>
  <w:num w:numId="5">
    <w:abstractNumId w:val="5"/>
  </w:num>
  <w:num w:numId="6">
    <w:abstractNumId w:val="2"/>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efaultTabStop w:val="425"/>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9C597A"/>
    <w:rsid w:val="000051C4"/>
    <w:rsid w:val="000052FD"/>
    <w:rsid w:val="00011E3E"/>
    <w:rsid w:val="0001363D"/>
    <w:rsid w:val="00013842"/>
    <w:rsid w:val="00016D81"/>
    <w:rsid w:val="00025EAD"/>
    <w:rsid w:val="00032E73"/>
    <w:rsid w:val="00035461"/>
    <w:rsid w:val="000375B7"/>
    <w:rsid w:val="00043F23"/>
    <w:rsid w:val="00052751"/>
    <w:rsid w:val="00062D49"/>
    <w:rsid w:val="0006711B"/>
    <w:rsid w:val="00071666"/>
    <w:rsid w:val="0007399D"/>
    <w:rsid w:val="000764A5"/>
    <w:rsid w:val="00084464"/>
    <w:rsid w:val="00086164"/>
    <w:rsid w:val="000A5517"/>
    <w:rsid w:val="000B117A"/>
    <w:rsid w:val="000B276B"/>
    <w:rsid w:val="000B61A6"/>
    <w:rsid w:val="000C25CC"/>
    <w:rsid w:val="000D3CD9"/>
    <w:rsid w:val="000D46DD"/>
    <w:rsid w:val="000D5244"/>
    <w:rsid w:val="000D734C"/>
    <w:rsid w:val="000E2E47"/>
    <w:rsid w:val="000E30D9"/>
    <w:rsid w:val="000E4CA3"/>
    <w:rsid w:val="000F2507"/>
    <w:rsid w:val="000F3843"/>
    <w:rsid w:val="000F56E5"/>
    <w:rsid w:val="00104F11"/>
    <w:rsid w:val="0010569F"/>
    <w:rsid w:val="00110208"/>
    <w:rsid w:val="001135BC"/>
    <w:rsid w:val="00114EDD"/>
    <w:rsid w:val="00117F1F"/>
    <w:rsid w:val="001233A7"/>
    <w:rsid w:val="00125A82"/>
    <w:rsid w:val="00126732"/>
    <w:rsid w:val="00133B10"/>
    <w:rsid w:val="00134648"/>
    <w:rsid w:val="00134BC6"/>
    <w:rsid w:val="001358FD"/>
    <w:rsid w:val="001369CC"/>
    <w:rsid w:val="00147C35"/>
    <w:rsid w:val="00161372"/>
    <w:rsid w:val="001639F8"/>
    <w:rsid w:val="001658AE"/>
    <w:rsid w:val="001664B8"/>
    <w:rsid w:val="00167F86"/>
    <w:rsid w:val="001702FE"/>
    <w:rsid w:val="001723EA"/>
    <w:rsid w:val="00173936"/>
    <w:rsid w:val="00175290"/>
    <w:rsid w:val="00183682"/>
    <w:rsid w:val="00185CE2"/>
    <w:rsid w:val="001863F3"/>
    <w:rsid w:val="00194C38"/>
    <w:rsid w:val="001A02C3"/>
    <w:rsid w:val="001A0E00"/>
    <w:rsid w:val="001A288C"/>
    <w:rsid w:val="001B01EA"/>
    <w:rsid w:val="001B2EA6"/>
    <w:rsid w:val="001C0BBB"/>
    <w:rsid w:val="001C45FD"/>
    <w:rsid w:val="001C5C76"/>
    <w:rsid w:val="001C6E5F"/>
    <w:rsid w:val="001C7CFD"/>
    <w:rsid w:val="001D163A"/>
    <w:rsid w:val="001D1DC3"/>
    <w:rsid w:val="001D346F"/>
    <w:rsid w:val="001E14E9"/>
    <w:rsid w:val="001E197B"/>
    <w:rsid w:val="001E2404"/>
    <w:rsid w:val="001E49DE"/>
    <w:rsid w:val="001E5021"/>
    <w:rsid w:val="001E6C7F"/>
    <w:rsid w:val="001F1414"/>
    <w:rsid w:val="001F31E8"/>
    <w:rsid w:val="001F3721"/>
    <w:rsid w:val="00203B16"/>
    <w:rsid w:val="0021403D"/>
    <w:rsid w:val="00222540"/>
    <w:rsid w:val="00222607"/>
    <w:rsid w:val="00223DAE"/>
    <w:rsid w:val="00230726"/>
    <w:rsid w:val="002313A3"/>
    <w:rsid w:val="002330D4"/>
    <w:rsid w:val="0023428F"/>
    <w:rsid w:val="00234C37"/>
    <w:rsid w:val="002517F7"/>
    <w:rsid w:val="00256A6C"/>
    <w:rsid w:val="0025769E"/>
    <w:rsid w:val="0025779D"/>
    <w:rsid w:val="00263004"/>
    <w:rsid w:val="002717F2"/>
    <w:rsid w:val="0028783A"/>
    <w:rsid w:val="002957F0"/>
    <w:rsid w:val="002A0330"/>
    <w:rsid w:val="002A3770"/>
    <w:rsid w:val="002A58E0"/>
    <w:rsid w:val="002A67A4"/>
    <w:rsid w:val="002B77FF"/>
    <w:rsid w:val="002C785B"/>
    <w:rsid w:val="002D3757"/>
    <w:rsid w:val="002D48EB"/>
    <w:rsid w:val="002D681A"/>
    <w:rsid w:val="002E1191"/>
    <w:rsid w:val="002E25FC"/>
    <w:rsid w:val="002F3DB4"/>
    <w:rsid w:val="00305A57"/>
    <w:rsid w:val="003078EC"/>
    <w:rsid w:val="00316C6C"/>
    <w:rsid w:val="00326AFE"/>
    <w:rsid w:val="003308D3"/>
    <w:rsid w:val="00341414"/>
    <w:rsid w:val="003440DF"/>
    <w:rsid w:val="003451B0"/>
    <w:rsid w:val="00345E38"/>
    <w:rsid w:val="003466AA"/>
    <w:rsid w:val="00350FF4"/>
    <w:rsid w:val="00355EB1"/>
    <w:rsid w:val="003644B8"/>
    <w:rsid w:val="00364D8B"/>
    <w:rsid w:val="0036694A"/>
    <w:rsid w:val="003672FD"/>
    <w:rsid w:val="00371E82"/>
    <w:rsid w:val="00373D2E"/>
    <w:rsid w:val="003848D0"/>
    <w:rsid w:val="003903F5"/>
    <w:rsid w:val="00394A23"/>
    <w:rsid w:val="003965BD"/>
    <w:rsid w:val="003A18D8"/>
    <w:rsid w:val="003A79B0"/>
    <w:rsid w:val="003B4753"/>
    <w:rsid w:val="003B5DAC"/>
    <w:rsid w:val="003B6609"/>
    <w:rsid w:val="003C0A3B"/>
    <w:rsid w:val="003C4661"/>
    <w:rsid w:val="003C5C5E"/>
    <w:rsid w:val="003D0FA9"/>
    <w:rsid w:val="003E37CD"/>
    <w:rsid w:val="003E3C5F"/>
    <w:rsid w:val="003F5A29"/>
    <w:rsid w:val="003F6508"/>
    <w:rsid w:val="00400858"/>
    <w:rsid w:val="004020AA"/>
    <w:rsid w:val="004022FF"/>
    <w:rsid w:val="004036AD"/>
    <w:rsid w:val="00412303"/>
    <w:rsid w:val="00413A83"/>
    <w:rsid w:val="00417B8F"/>
    <w:rsid w:val="00441AEE"/>
    <w:rsid w:val="004441AB"/>
    <w:rsid w:val="00445E9E"/>
    <w:rsid w:val="0045005C"/>
    <w:rsid w:val="00452814"/>
    <w:rsid w:val="00452D1A"/>
    <w:rsid w:val="00453B1C"/>
    <w:rsid w:val="00456CAB"/>
    <w:rsid w:val="00471BB4"/>
    <w:rsid w:val="0049076E"/>
    <w:rsid w:val="00492007"/>
    <w:rsid w:val="004934CA"/>
    <w:rsid w:val="00497D02"/>
    <w:rsid w:val="004A35A4"/>
    <w:rsid w:val="004B1D58"/>
    <w:rsid w:val="004C2065"/>
    <w:rsid w:val="004C2180"/>
    <w:rsid w:val="004C2B8A"/>
    <w:rsid w:val="004D007D"/>
    <w:rsid w:val="004D2AE8"/>
    <w:rsid w:val="004D34E6"/>
    <w:rsid w:val="004D571D"/>
    <w:rsid w:val="004D6EB2"/>
    <w:rsid w:val="004E1142"/>
    <w:rsid w:val="004E1272"/>
    <w:rsid w:val="004E349F"/>
    <w:rsid w:val="004E3676"/>
    <w:rsid w:val="004E4915"/>
    <w:rsid w:val="004F1F93"/>
    <w:rsid w:val="005031F1"/>
    <w:rsid w:val="00505C87"/>
    <w:rsid w:val="005060C2"/>
    <w:rsid w:val="005214A9"/>
    <w:rsid w:val="005223B1"/>
    <w:rsid w:val="00523A2E"/>
    <w:rsid w:val="005244AE"/>
    <w:rsid w:val="00526048"/>
    <w:rsid w:val="00527157"/>
    <w:rsid w:val="005540F9"/>
    <w:rsid w:val="00554D50"/>
    <w:rsid w:val="00555E31"/>
    <w:rsid w:val="00560B8D"/>
    <w:rsid w:val="00561112"/>
    <w:rsid w:val="00563956"/>
    <w:rsid w:val="0056667F"/>
    <w:rsid w:val="0058281E"/>
    <w:rsid w:val="005859B5"/>
    <w:rsid w:val="00585AA0"/>
    <w:rsid w:val="005920A2"/>
    <w:rsid w:val="00594E96"/>
    <w:rsid w:val="005978A1"/>
    <w:rsid w:val="005A413D"/>
    <w:rsid w:val="005B019E"/>
    <w:rsid w:val="005B0A65"/>
    <w:rsid w:val="005B1A9C"/>
    <w:rsid w:val="005B45BC"/>
    <w:rsid w:val="005B6257"/>
    <w:rsid w:val="005E3B3A"/>
    <w:rsid w:val="005F6593"/>
    <w:rsid w:val="00600724"/>
    <w:rsid w:val="0060269E"/>
    <w:rsid w:val="00605FB6"/>
    <w:rsid w:val="00607313"/>
    <w:rsid w:val="0060774B"/>
    <w:rsid w:val="006117AF"/>
    <w:rsid w:val="006208E5"/>
    <w:rsid w:val="00620FA3"/>
    <w:rsid w:val="006215FF"/>
    <w:rsid w:val="00623B6A"/>
    <w:rsid w:val="00627D8A"/>
    <w:rsid w:val="00630621"/>
    <w:rsid w:val="00653F92"/>
    <w:rsid w:val="0065545D"/>
    <w:rsid w:val="00656068"/>
    <w:rsid w:val="0066010E"/>
    <w:rsid w:val="00662B11"/>
    <w:rsid w:val="006654DC"/>
    <w:rsid w:val="0067492C"/>
    <w:rsid w:val="00676E4B"/>
    <w:rsid w:val="006844C2"/>
    <w:rsid w:val="006845FB"/>
    <w:rsid w:val="006863E3"/>
    <w:rsid w:val="00687DC4"/>
    <w:rsid w:val="00693B6D"/>
    <w:rsid w:val="006A19E4"/>
    <w:rsid w:val="006A1BB9"/>
    <w:rsid w:val="006A230C"/>
    <w:rsid w:val="006A31BA"/>
    <w:rsid w:val="006A75C5"/>
    <w:rsid w:val="006B04A2"/>
    <w:rsid w:val="006B1D9B"/>
    <w:rsid w:val="006B23A8"/>
    <w:rsid w:val="006B31CB"/>
    <w:rsid w:val="006B4FCD"/>
    <w:rsid w:val="006B5626"/>
    <w:rsid w:val="006B6B41"/>
    <w:rsid w:val="006C3E20"/>
    <w:rsid w:val="006D567E"/>
    <w:rsid w:val="006D705B"/>
    <w:rsid w:val="006E2E80"/>
    <w:rsid w:val="006E57FE"/>
    <w:rsid w:val="006E79BA"/>
    <w:rsid w:val="006F1387"/>
    <w:rsid w:val="007009A8"/>
    <w:rsid w:val="00700EA3"/>
    <w:rsid w:val="00701E00"/>
    <w:rsid w:val="007147F0"/>
    <w:rsid w:val="007243E1"/>
    <w:rsid w:val="00732FED"/>
    <w:rsid w:val="00733E77"/>
    <w:rsid w:val="007430FD"/>
    <w:rsid w:val="00751EE2"/>
    <w:rsid w:val="007524C1"/>
    <w:rsid w:val="00754AB3"/>
    <w:rsid w:val="007561A1"/>
    <w:rsid w:val="007568BD"/>
    <w:rsid w:val="0076125E"/>
    <w:rsid w:val="0076522D"/>
    <w:rsid w:val="007744C0"/>
    <w:rsid w:val="0077744A"/>
    <w:rsid w:val="007935F9"/>
    <w:rsid w:val="0079751B"/>
    <w:rsid w:val="007A08D2"/>
    <w:rsid w:val="007A1D1D"/>
    <w:rsid w:val="007A24B3"/>
    <w:rsid w:val="007A698E"/>
    <w:rsid w:val="007A7448"/>
    <w:rsid w:val="007B4380"/>
    <w:rsid w:val="007B707D"/>
    <w:rsid w:val="007C0FCF"/>
    <w:rsid w:val="007C3543"/>
    <w:rsid w:val="007D3172"/>
    <w:rsid w:val="007E4F97"/>
    <w:rsid w:val="007E53B7"/>
    <w:rsid w:val="007E600D"/>
    <w:rsid w:val="007F343E"/>
    <w:rsid w:val="0080101A"/>
    <w:rsid w:val="00812C4B"/>
    <w:rsid w:val="0081540C"/>
    <w:rsid w:val="008159C4"/>
    <w:rsid w:val="00822A8F"/>
    <w:rsid w:val="0082774B"/>
    <w:rsid w:val="008373F3"/>
    <w:rsid w:val="00844079"/>
    <w:rsid w:val="00845D4B"/>
    <w:rsid w:val="00846F48"/>
    <w:rsid w:val="008474D4"/>
    <w:rsid w:val="00851277"/>
    <w:rsid w:val="00851BFB"/>
    <w:rsid w:val="00852FB8"/>
    <w:rsid w:val="00854589"/>
    <w:rsid w:val="00855DAB"/>
    <w:rsid w:val="00855FF0"/>
    <w:rsid w:val="00861CCF"/>
    <w:rsid w:val="00865F5B"/>
    <w:rsid w:val="00871C97"/>
    <w:rsid w:val="00873CA5"/>
    <w:rsid w:val="008751D5"/>
    <w:rsid w:val="00876771"/>
    <w:rsid w:val="00882B4A"/>
    <w:rsid w:val="008923FB"/>
    <w:rsid w:val="008A2B70"/>
    <w:rsid w:val="008B4406"/>
    <w:rsid w:val="008C2029"/>
    <w:rsid w:val="008C4098"/>
    <w:rsid w:val="008C47E1"/>
    <w:rsid w:val="008C68CC"/>
    <w:rsid w:val="008D0C3F"/>
    <w:rsid w:val="008D5CB2"/>
    <w:rsid w:val="008D6362"/>
    <w:rsid w:val="008E196C"/>
    <w:rsid w:val="008E4AF1"/>
    <w:rsid w:val="008F458B"/>
    <w:rsid w:val="008F58DE"/>
    <w:rsid w:val="00901812"/>
    <w:rsid w:val="00905FA8"/>
    <w:rsid w:val="00916D7E"/>
    <w:rsid w:val="0092075B"/>
    <w:rsid w:val="0092183F"/>
    <w:rsid w:val="00927349"/>
    <w:rsid w:val="00931B0E"/>
    <w:rsid w:val="0093607D"/>
    <w:rsid w:val="009424C5"/>
    <w:rsid w:val="00943C26"/>
    <w:rsid w:val="00953CED"/>
    <w:rsid w:val="009630B1"/>
    <w:rsid w:val="00963382"/>
    <w:rsid w:val="009644A7"/>
    <w:rsid w:val="009728B8"/>
    <w:rsid w:val="00975AA1"/>
    <w:rsid w:val="00984C10"/>
    <w:rsid w:val="00987E48"/>
    <w:rsid w:val="009A076F"/>
    <w:rsid w:val="009A452F"/>
    <w:rsid w:val="009A7457"/>
    <w:rsid w:val="009A7932"/>
    <w:rsid w:val="009B2AE5"/>
    <w:rsid w:val="009B4ABA"/>
    <w:rsid w:val="009C597A"/>
    <w:rsid w:val="009D06D2"/>
    <w:rsid w:val="009D0BA3"/>
    <w:rsid w:val="009D2089"/>
    <w:rsid w:val="009D2899"/>
    <w:rsid w:val="009D2A6A"/>
    <w:rsid w:val="009D4DCF"/>
    <w:rsid w:val="009D6132"/>
    <w:rsid w:val="009D74B6"/>
    <w:rsid w:val="009E26EA"/>
    <w:rsid w:val="009E53D9"/>
    <w:rsid w:val="009E7258"/>
    <w:rsid w:val="009F4A5F"/>
    <w:rsid w:val="00A04049"/>
    <w:rsid w:val="00A100E8"/>
    <w:rsid w:val="00A10F69"/>
    <w:rsid w:val="00A16516"/>
    <w:rsid w:val="00A210C0"/>
    <w:rsid w:val="00A225A5"/>
    <w:rsid w:val="00A25332"/>
    <w:rsid w:val="00A352BE"/>
    <w:rsid w:val="00A402EA"/>
    <w:rsid w:val="00A41AAF"/>
    <w:rsid w:val="00A42204"/>
    <w:rsid w:val="00A4429B"/>
    <w:rsid w:val="00A57856"/>
    <w:rsid w:val="00A645B2"/>
    <w:rsid w:val="00A66D9A"/>
    <w:rsid w:val="00A73E34"/>
    <w:rsid w:val="00A8187D"/>
    <w:rsid w:val="00A87693"/>
    <w:rsid w:val="00A9176D"/>
    <w:rsid w:val="00A93111"/>
    <w:rsid w:val="00AA5D2E"/>
    <w:rsid w:val="00AA6EE4"/>
    <w:rsid w:val="00AB0164"/>
    <w:rsid w:val="00AB6351"/>
    <w:rsid w:val="00AB6405"/>
    <w:rsid w:val="00AC08CD"/>
    <w:rsid w:val="00AC1BC2"/>
    <w:rsid w:val="00AC2804"/>
    <w:rsid w:val="00AD46A1"/>
    <w:rsid w:val="00AD6DD7"/>
    <w:rsid w:val="00AE09C0"/>
    <w:rsid w:val="00AE3A9F"/>
    <w:rsid w:val="00AF07EC"/>
    <w:rsid w:val="00AF66E0"/>
    <w:rsid w:val="00B02728"/>
    <w:rsid w:val="00B0547A"/>
    <w:rsid w:val="00B20C39"/>
    <w:rsid w:val="00B23952"/>
    <w:rsid w:val="00B25BAC"/>
    <w:rsid w:val="00B30B8C"/>
    <w:rsid w:val="00B324D5"/>
    <w:rsid w:val="00B37070"/>
    <w:rsid w:val="00B425F1"/>
    <w:rsid w:val="00B50F93"/>
    <w:rsid w:val="00B53BD3"/>
    <w:rsid w:val="00B5784A"/>
    <w:rsid w:val="00B612B5"/>
    <w:rsid w:val="00B718F2"/>
    <w:rsid w:val="00B80232"/>
    <w:rsid w:val="00B831ED"/>
    <w:rsid w:val="00B8680C"/>
    <w:rsid w:val="00B9215E"/>
    <w:rsid w:val="00B96159"/>
    <w:rsid w:val="00B979C1"/>
    <w:rsid w:val="00B97FCE"/>
    <w:rsid w:val="00BA498E"/>
    <w:rsid w:val="00BA7287"/>
    <w:rsid w:val="00BA768B"/>
    <w:rsid w:val="00BB1213"/>
    <w:rsid w:val="00BC0F9B"/>
    <w:rsid w:val="00BC6B8B"/>
    <w:rsid w:val="00BD701C"/>
    <w:rsid w:val="00BE60EF"/>
    <w:rsid w:val="00BE6811"/>
    <w:rsid w:val="00BE6A01"/>
    <w:rsid w:val="00BF0CC0"/>
    <w:rsid w:val="00BF42D9"/>
    <w:rsid w:val="00C02791"/>
    <w:rsid w:val="00C033A5"/>
    <w:rsid w:val="00C055F3"/>
    <w:rsid w:val="00C06484"/>
    <w:rsid w:val="00C164A2"/>
    <w:rsid w:val="00C1710D"/>
    <w:rsid w:val="00C22FED"/>
    <w:rsid w:val="00C25596"/>
    <w:rsid w:val="00C26C71"/>
    <w:rsid w:val="00C30FCD"/>
    <w:rsid w:val="00C34CC2"/>
    <w:rsid w:val="00C36BB2"/>
    <w:rsid w:val="00C4024C"/>
    <w:rsid w:val="00C446BC"/>
    <w:rsid w:val="00C4782A"/>
    <w:rsid w:val="00C57208"/>
    <w:rsid w:val="00C57762"/>
    <w:rsid w:val="00C70DB6"/>
    <w:rsid w:val="00C8190E"/>
    <w:rsid w:val="00C85082"/>
    <w:rsid w:val="00C91F4F"/>
    <w:rsid w:val="00C94E57"/>
    <w:rsid w:val="00C96A37"/>
    <w:rsid w:val="00CA143F"/>
    <w:rsid w:val="00CA452B"/>
    <w:rsid w:val="00CB3809"/>
    <w:rsid w:val="00CC1A52"/>
    <w:rsid w:val="00CC4705"/>
    <w:rsid w:val="00CD013A"/>
    <w:rsid w:val="00CD6A44"/>
    <w:rsid w:val="00CE07F6"/>
    <w:rsid w:val="00CE0FC6"/>
    <w:rsid w:val="00CF0BDA"/>
    <w:rsid w:val="00CF3997"/>
    <w:rsid w:val="00D011E6"/>
    <w:rsid w:val="00D07ED6"/>
    <w:rsid w:val="00D22B4D"/>
    <w:rsid w:val="00D27177"/>
    <w:rsid w:val="00D3173C"/>
    <w:rsid w:val="00D333D2"/>
    <w:rsid w:val="00D33830"/>
    <w:rsid w:val="00D3630B"/>
    <w:rsid w:val="00D4514F"/>
    <w:rsid w:val="00D465F2"/>
    <w:rsid w:val="00D50945"/>
    <w:rsid w:val="00D51901"/>
    <w:rsid w:val="00D568EA"/>
    <w:rsid w:val="00D7170B"/>
    <w:rsid w:val="00D746F0"/>
    <w:rsid w:val="00D772A1"/>
    <w:rsid w:val="00D84DBA"/>
    <w:rsid w:val="00D91583"/>
    <w:rsid w:val="00D925E0"/>
    <w:rsid w:val="00D965C2"/>
    <w:rsid w:val="00DB1473"/>
    <w:rsid w:val="00DC0090"/>
    <w:rsid w:val="00DC0FE5"/>
    <w:rsid w:val="00DC578A"/>
    <w:rsid w:val="00DD08DF"/>
    <w:rsid w:val="00DD11AB"/>
    <w:rsid w:val="00DE3FF3"/>
    <w:rsid w:val="00DF35EB"/>
    <w:rsid w:val="00E00EE4"/>
    <w:rsid w:val="00E0298E"/>
    <w:rsid w:val="00E05C77"/>
    <w:rsid w:val="00E07C57"/>
    <w:rsid w:val="00E10B22"/>
    <w:rsid w:val="00E1320C"/>
    <w:rsid w:val="00E133A1"/>
    <w:rsid w:val="00E13FEB"/>
    <w:rsid w:val="00E15CA6"/>
    <w:rsid w:val="00E21260"/>
    <w:rsid w:val="00E24269"/>
    <w:rsid w:val="00E24F19"/>
    <w:rsid w:val="00E25F8F"/>
    <w:rsid w:val="00E276F8"/>
    <w:rsid w:val="00E30FE6"/>
    <w:rsid w:val="00E314A4"/>
    <w:rsid w:val="00E330AB"/>
    <w:rsid w:val="00E517E3"/>
    <w:rsid w:val="00E54F51"/>
    <w:rsid w:val="00E5632B"/>
    <w:rsid w:val="00E571A8"/>
    <w:rsid w:val="00E60B40"/>
    <w:rsid w:val="00E618FF"/>
    <w:rsid w:val="00E6746C"/>
    <w:rsid w:val="00E67B83"/>
    <w:rsid w:val="00E80BB7"/>
    <w:rsid w:val="00E8194D"/>
    <w:rsid w:val="00E83802"/>
    <w:rsid w:val="00E84EC5"/>
    <w:rsid w:val="00E8727C"/>
    <w:rsid w:val="00EA1904"/>
    <w:rsid w:val="00EA1989"/>
    <w:rsid w:val="00EA464D"/>
    <w:rsid w:val="00EA4A59"/>
    <w:rsid w:val="00EB2908"/>
    <w:rsid w:val="00EB2A58"/>
    <w:rsid w:val="00EB57D4"/>
    <w:rsid w:val="00EC37F9"/>
    <w:rsid w:val="00EC5D38"/>
    <w:rsid w:val="00EC646E"/>
    <w:rsid w:val="00ED183C"/>
    <w:rsid w:val="00ED6E3F"/>
    <w:rsid w:val="00EE0DB3"/>
    <w:rsid w:val="00EE6321"/>
    <w:rsid w:val="00EF2B0A"/>
    <w:rsid w:val="00EF305E"/>
    <w:rsid w:val="00F0017C"/>
    <w:rsid w:val="00F03B93"/>
    <w:rsid w:val="00F06DE7"/>
    <w:rsid w:val="00F077A6"/>
    <w:rsid w:val="00F1325B"/>
    <w:rsid w:val="00F3188D"/>
    <w:rsid w:val="00F31A1A"/>
    <w:rsid w:val="00F32678"/>
    <w:rsid w:val="00F33DAF"/>
    <w:rsid w:val="00F408E5"/>
    <w:rsid w:val="00F428D1"/>
    <w:rsid w:val="00F44392"/>
    <w:rsid w:val="00F53701"/>
    <w:rsid w:val="00F57B2B"/>
    <w:rsid w:val="00F66985"/>
    <w:rsid w:val="00F712FC"/>
    <w:rsid w:val="00F72E94"/>
    <w:rsid w:val="00F74CEA"/>
    <w:rsid w:val="00F77ED8"/>
    <w:rsid w:val="00F85F51"/>
    <w:rsid w:val="00F95FAD"/>
    <w:rsid w:val="00FA1282"/>
    <w:rsid w:val="00FA5CAE"/>
    <w:rsid w:val="00FA5CC8"/>
    <w:rsid w:val="00FC52A9"/>
    <w:rsid w:val="00FC5B52"/>
    <w:rsid w:val="00FD47AD"/>
    <w:rsid w:val="00FF0994"/>
    <w:rsid w:val="00FF4A57"/>
    <w:rsid w:val="00FF53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81A"/>
    <w:pPr>
      <w:widowControl w:val="0"/>
      <w:jc w:val="both"/>
    </w:pPr>
    <w:rPr>
      <w:kern w:val="2"/>
      <w:sz w:val="21"/>
    </w:rPr>
  </w:style>
  <w:style w:type="paragraph" w:styleId="10">
    <w:name w:val="heading 1"/>
    <w:basedOn w:val="a"/>
    <w:link w:val="1Char"/>
    <w:uiPriority w:val="9"/>
    <w:qFormat/>
    <w:rsid w:val="009A076F"/>
    <w:pPr>
      <w:widowControl/>
      <w:jc w:val="left"/>
      <w:outlineLvl w:val="0"/>
    </w:pPr>
    <w:rPr>
      <w:rFonts w:ascii="宋体" w:hAnsi="宋体"/>
      <w:b/>
      <w:bCs/>
      <w:kern w:val="36"/>
      <w:sz w:val="48"/>
      <w:szCs w:val="48"/>
    </w:rPr>
  </w:style>
  <w:style w:type="paragraph" w:styleId="3">
    <w:name w:val="heading 3"/>
    <w:basedOn w:val="a"/>
    <w:next w:val="a"/>
    <w:link w:val="3Char"/>
    <w:uiPriority w:val="9"/>
    <w:semiHidden/>
    <w:unhideWhenUsed/>
    <w:qFormat/>
    <w:rsid w:val="00C22FE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774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uiPriority w:val="22"/>
    <w:qFormat/>
    <w:rsid w:val="001C5C76"/>
    <w:rPr>
      <w:b/>
      <w:bCs/>
    </w:rPr>
  </w:style>
  <w:style w:type="paragraph" w:styleId="a5">
    <w:name w:val="Balloon Text"/>
    <w:basedOn w:val="a"/>
    <w:semiHidden/>
    <w:rsid w:val="001C5C76"/>
    <w:rPr>
      <w:sz w:val="18"/>
      <w:szCs w:val="18"/>
    </w:rPr>
  </w:style>
  <w:style w:type="paragraph" w:styleId="a6">
    <w:name w:val="header"/>
    <w:basedOn w:val="a"/>
    <w:link w:val="Char"/>
    <w:uiPriority w:val="99"/>
    <w:unhideWhenUsed/>
    <w:rsid w:val="0066010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uiPriority w:val="99"/>
    <w:rsid w:val="0066010E"/>
    <w:rPr>
      <w:kern w:val="2"/>
      <w:sz w:val="18"/>
      <w:szCs w:val="18"/>
    </w:rPr>
  </w:style>
  <w:style w:type="paragraph" w:styleId="a7">
    <w:name w:val="footer"/>
    <w:basedOn w:val="a"/>
    <w:link w:val="Char0"/>
    <w:uiPriority w:val="99"/>
    <w:unhideWhenUsed/>
    <w:rsid w:val="0066010E"/>
    <w:pPr>
      <w:tabs>
        <w:tab w:val="center" w:pos="4153"/>
        <w:tab w:val="right" w:pos="8306"/>
      </w:tabs>
      <w:snapToGrid w:val="0"/>
      <w:jc w:val="left"/>
    </w:pPr>
    <w:rPr>
      <w:sz w:val="18"/>
      <w:szCs w:val="18"/>
    </w:rPr>
  </w:style>
  <w:style w:type="character" w:customStyle="1" w:styleId="Char0">
    <w:name w:val="页脚 Char"/>
    <w:link w:val="a7"/>
    <w:uiPriority w:val="99"/>
    <w:rsid w:val="0066010E"/>
    <w:rPr>
      <w:kern w:val="2"/>
      <w:sz w:val="18"/>
      <w:szCs w:val="18"/>
    </w:rPr>
  </w:style>
  <w:style w:type="character" w:styleId="a8">
    <w:name w:val="Hyperlink"/>
    <w:uiPriority w:val="99"/>
    <w:unhideWhenUsed/>
    <w:rsid w:val="005244AE"/>
    <w:rPr>
      <w:color w:val="0000FF"/>
      <w:u w:val="single"/>
    </w:rPr>
  </w:style>
  <w:style w:type="character" w:customStyle="1" w:styleId="leftnewsbt">
    <w:name w:val="left_news_bt"/>
    <w:basedOn w:val="a0"/>
    <w:rsid w:val="00E05C77"/>
  </w:style>
  <w:style w:type="paragraph" w:styleId="a9">
    <w:name w:val="Normal (Web)"/>
    <w:basedOn w:val="a"/>
    <w:uiPriority w:val="99"/>
    <w:unhideWhenUsed/>
    <w:rsid w:val="004020AA"/>
    <w:pPr>
      <w:widowControl/>
      <w:spacing w:before="100" w:beforeAutospacing="1" w:after="100" w:afterAutospacing="1"/>
      <w:jc w:val="left"/>
    </w:pPr>
    <w:rPr>
      <w:rFonts w:ascii="宋体" w:hAnsi="宋体" w:cs="宋体"/>
      <w:kern w:val="0"/>
      <w:sz w:val="24"/>
      <w:szCs w:val="24"/>
    </w:rPr>
  </w:style>
  <w:style w:type="paragraph" w:customStyle="1" w:styleId="tgt2">
    <w:name w:val="tgt2"/>
    <w:basedOn w:val="a"/>
    <w:rsid w:val="000B276B"/>
    <w:pPr>
      <w:widowControl/>
      <w:spacing w:after="150" w:line="360" w:lineRule="auto"/>
      <w:jc w:val="left"/>
    </w:pPr>
    <w:rPr>
      <w:rFonts w:ascii="宋体" w:hAnsi="宋体" w:cs="宋体"/>
      <w:b/>
      <w:bCs/>
      <w:kern w:val="0"/>
      <w:sz w:val="36"/>
      <w:szCs w:val="36"/>
    </w:rPr>
  </w:style>
  <w:style w:type="character" w:customStyle="1" w:styleId="1Char">
    <w:name w:val="标题 1 Char"/>
    <w:link w:val="10"/>
    <w:uiPriority w:val="9"/>
    <w:rsid w:val="009A076F"/>
    <w:rPr>
      <w:rFonts w:ascii="宋体" w:hAnsi="宋体" w:cs="宋体"/>
      <w:b/>
      <w:bCs/>
      <w:kern w:val="36"/>
      <w:sz w:val="48"/>
      <w:szCs w:val="48"/>
    </w:rPr>
  </w:style>
  <w:style w:type="character" w:customStyle="1" w:styleId="pageheader">
    <w:name w:val="pageheader"/>
    <w:rsid w:val="00AA5D2E"/>
  </w:style>
  <w:style w:type="character" w:customStyle="1" w:styleId="labellist1">
    <w:name w:val="label_list1"/>
    <w:rsid w:val="00653F92"/>
  </w:style>
  <w:style w:type="paragraph" w:styleId="aa">
    <w:name w:val="List Paragraph"/>
    <w:basedOn w:val="a"/>
    <w:uiPriority w:val="34"/>
    <w:qFormat/>
    <w:rsid w:val="0067492C"/>
    <w:pPr>
      <w:ind w:firstLineChars="200" w:firstLine="420"/>
    </w:pPr>
  </w:style>
  <w:style w:type="character" w:customStyle="1" w:styleId="3Char">
    <w:name w:val="标题 3 Char"/>
    <w:basedOn w:val="a0"/>
    <w:link w:val="3"/>
    <w:uiPriority w:val="9"/>
    <w:semiHidden/>
    <w:rsid w:val="00C22FED"/>
    <w:rPr>
      <w:b/>
      <w:bCs/>
      <w:kern w:val="2"/>
      <w:sz w:val="32"/>
      <w:szCs w:val="32"/>
    </w:rPr>
  </w:style>
  <w:style w:type="character" w:customStyle="1" w:styleId="Char1">
    <w:name w:val="列出段落 Char"/>
    <w:basedOn w:val="a0"/>
    <w:link w:val="11"/>
    <w:uiPriority w:val="34"/>
    <w:qFormat/>
    <w:locked/>
    <w:rsid w:val="00497D02"/>
    <w:rPr>
      <w:kern w:val="2"/>
      <w:sz w:val="21"/>
      <w:szCs w:val="22"/>
    </w:rPr>
  </w:style>
  <w:style w:type="paragraph" w:customStyle="1" w:styleId="11">
    <w:name w:val="列出段落1"/>
    <w:basedOn w:val="a"/>
    <w:link w:val="Char1"/>
    <w:uiPriority w:val="34"/>
    <w:qFormat/>
    <w:rsid w:val="00497D02"/>
    <w:pPr>
      <w:ind w:firstLineChars="200" w:firstLine="420"/>
    </w:pPr>
    <w:rPr>
      <w:szCs w:val="22"/>
    </w:rPr>
  </w:style>
  <w:style w:type="character" w:customStyle="1" w:styleId="1Char0">
    <w:name w:val="样式1 Char"/>
    <w:basedOn w:val="a0"/>
    <w:link w:val="1"/>
    <w:qFormat/>
    <w:locked/>
    <w:rsid w:val="00497D02"/>
    <w:rPr>
      <w:rFonts w:asciiTheme="minorEastAsia" w:hAnsiTheme="minorEastAsia"/>
      <w:kern w:val="2"/>
      <w:sz w:val="24"/>
      <w:szCs w:val="24"/>
    </w:rPr>
  </w:style>
  <w:style w:type="paragraph" w:customStyle="1" w:styleId="1">
    <w:name w:val="样式1"/>
    <w:basedOn w:val="11"/>
    <w:link w:val="1Char0"/>
    <w:qFormat/>
    <w:rsid w:val="00497D02"/>
    <w:pPr>
      <w:numPr>
        <w:numId w:val="8"/>
      </w:numPr>
      <w:spacing w:line="360" w:lineRule="auto"/>
      <w:ind w:left="567" w:firstLineChars="0" w:hanging="567"/>
    </w:pPr>
    <w:rPr>
      <w:rFonts w:asciiTheme="minorEastAsia" w:hAnsiTheme="minorEastAsia"/>
      <w:sz w:val="24"/>
      <w:szCs w:val="24"/>
    </w:rPr>
  </w:style>
</w:styles>
</file>

<file path=word/webSettings.xml><?xml version="1.0" encoding="utf-8"?>
<w:webSettings xmlns:r="http://schemas.openxmlformats.org/officeDocument/2006/relationships" xmlns:w="http://schemas.openxmlformats.org/wordprocessingml/2006/main">
  <w:divs>
    <w:div w:id="476344">
      <w:bodyDiv w:val="1"/>
      <w:marLeft w:val="0"/>
      <w:marRight w:val="0"/>
      <w:marTop w:val="0"/>
      <w:marBottom w:val="0"/>
      <w:divBdr>
        <w:top w:val="none" w:sz="0" w:space="0" w:color="auto"/>
        <w:left w:val="none" w:sz="0" w:space="0" w:color="auto"/>
        <w:bottom w:val="none" w:sz="0" w:space="0" w:color="auto"/>
        <w:right w:val="none" w:sz="0" w:space="0" w:color="auto"/>
      </w:divBdr>
      <w:divsChild>
        <w:div w:id="1582374123">
          <w:marLeft w:val="0"/>
          <w:marRight w:val="0"/>
          <w:marTop w:val="0"/>
          <w:marBottom w:val="0"/>
          <w:divBdr>
            <w:top w:val="none" w:sz="0" w:space="0" w:color="auto"/>
            <w:left w:val="none" w:sz="0" w:space="0" w:color="auto"/>
            <w:bottom w:val="none" w:sz="0" w:space="0" w:color="auto"/>
            <w:right w:val="none" w:sz="0" w:space="0" w:color="auto"/>
          </w:divBdr>
          <w:divsChild>
            <w:div w:id="1856454242">
              <w:marLeft w:val="0"/>
              <w:marRight w:val="0"/>
              <w:marTop w:val="0"/>
              <w:marBottom w:val="0"/>
              <w:divBdr>
                <w:top w:val="none" w:sz="0" w:space="0" w:color="auto"/>
                <w:left w:val="none" w:sz="0" w:space="0" w:color="auto"/>
                <w:bottom w:val="none" w:sz="0" w:space="0" w:color="auto"/>
                <w:right w:val="none" w:sz="0" w:space="0" w:color="auto"/>
              </w:divBdr>
              <w:divsChild>
                <w:div w:id="943654915">
                  <w:marLeft w:val="0"/>
                  <w:marRight w:val="0"/>
                  <w:marTop w:val="0"/>
                  <w:marBottom w:val="0"/>
                  <w:divBdr>
                    <w:top w:val="none" w:sz="0" w:space="0" w:color="auto"/>
                    <w:left w:val="none" w:sz="0" w:space="0" w:color="auto"/>
                    <w:bottom w:val="none" w:sz="0" w:space="0" w:color="auto"/>
                    <w:right w:val="none" w:sz="0" w:space="0" w:color="auto"/>
                  </w:divBdr>
                  <w:divsChild>
                    <w:div w:id="2048792889">
                      <w:marLeft w:val="0"/>
                      <w:marRight w:val="22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7365733">
      <w:bodyDiv w:val="1"/>
      <w:marLeft w:val="0"/>
      <w:marRight w:val="0"/>
      <w:marTop w:val="0"/>
      <w:marBottom w:val="0"/>
      <w:divBdr>
        <w:top w:val="none" w:sz="0" w:space="0" w:color="auto"/>
        <w:left w:val="none" w:sz="0" w:space="0" w:color="auto"/>
        <w:bottom w:val="none" w:sz="0" w:space="0" w:color="auto"/>
        <w:right w:val="none" w:sz="0" w:space="0" w:color="auto"/>
      </w:divBdr>
    </w:div>
    <w:div w:id="105778109">
      <w:bodyDiv w:val="1"/>
      <w:marLeft w:val="0"/>
      <w:marRight w:val="0"/>
      <w:marTop w:val="0"/>
      <w:marBottom w:val="0"/>
      <w:divBdr>
        <w:top w:val="none" w:sz="0" w:space="0" w:color="auto"/>
        <w:left w:val="none" w:sz="0" w:space="0" w:color="auto"/>
        <w:bottom w:val="none" w:sz="0" w:space="0" w:color="auto"/>
        <w:right w:val="none" w:sz="0" w:space="0" w:color="auto"/>
      </w:divBdr>
    </w:div>
    <w:div w:id="146095624">
      <w:bodyDiv w:val="1"/>
      <w:marLeft w:val="0"/>
      <w:marRight w:val="0"/>
      <w:marTop w:val="0"/>
      <w:marBottom w:val="0"/>
      <w:divBdr>
        <w:top w:val="none" w:sz="0" w:space="0" w:color="auto"/>
        <w:left w:val="none" w:sz="0" w:space="0" w:color="auto"/>
        <w:bottom w:val="none" w:sz="0" w:space="0" w:color="auto"/>
        <w:right w:val="none" w:sz="0" w:space="0" w:color="auto"/>
      </w:divBdr>
      <w:divsChild>
        <w:div w:id="910693604">
          <w:marLeft w:val="0"/>
          <w:marRight w:val="0"/>
          <w:marTop w:val="0"/>
          <w:marBottom w:val="0"/>
          <w:divBdr>
            <w:top w:val="none" w:sz="0" w:space="0" w:color="auto"/>
            <w:left w:val="none" w:sz="0" w:space="0" w:color="auto"/>
            <w:bottom w:val="none" w:sz="0" w:space="0" w:color="auto"/>
            <w:right w:val="none" w:sz="0" w:space="0" w:color="auto"/>
          </w:divBdr>
          <w:divsChild>
            <w:div w:id="423888764">
              <w:marLeft w:val="0"/>
              <w:marRight w:val="0"/>
              <w:marTop w:val="0"/>
              <w:marBottom w:val="0"/>
              <w:divBdr>
                <w:top w:val="none" w:sz="0" w:space="0" w:color="auto"/>
                <w:left w:val="none" w:sz="0" w:space="0" w:color="auto"/>
                <w:bottom w:val="none" w:sz="0" w:space="0" w:color="auto"/>
                <w:right w:val="none" w:sz="0" w:space="0" w:color="auto"/>
              </w:divBdr>
              <w:divsChild>
                <w:div w:id="857887570">
                  <w:marLeft w:val="0"/>
                  <w:marRight w:val="0"/>
                  <w:marTop w:val="0"/>
                  <w:marBottom w:val="0"/>
                  <w:divBdr>
                    <w:top w:val="none" w:sz="0" w:space="0" w:color="auto"/>
                    <w:left w:val="none" w:sz="0" w:space="0" w:color="auto"/>
                    <w:bottom w:val="none" w:sz="0" w:space="0" w:color="auto"/>
                    <w:right w:val="none" w:sz="0" w:space="0" w:color="auto"/>
                  </w:divBdr>
                  <w:divsChild>
                    <w:div w:id="201138460">
                      <w:marLeft w:val="0"/>
                      <w:marRight w:val="22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9759950">
      <w:bodyDiv w:val="1"/>
      <w:marLeft w:val="0"/>
      <w:marRight w:val="0"/>
      <w:marTop w:val="0"/>
      <w:marBottom w:val="0"/>
      <w:divBdr>
        <w:top w:val="none" w:sz="0" w:space="0" w:color="auto"/>
        <w:left w:val="none" w:sz="0" w:space="0" w:color="auto"/>
        <w:bottom w:val="none" w:sz="0" w:space="0" w:color="auto"/>
        <w:right w:val="none" w:sz="0" w:space="0" w:color="auto"/>
      </w:divBdr>
    </w:div>
    <w:div w:id="201022882">
      <w:bodyDiv w:val="1"/>
      <w:marLeft w:val="0"/>
      <w:marRight w:val="0"/>
      <w:marTop w:val="0"/>
      <w:marBottom w:val="0"/>
      <w:divBdr>
        <w:top w:val="none" w:sz="0" w:space="0" w:color="auto"/>
        <w:left w:val="none" w:sz="0" w:space="0" w:color="auto"/>
        <w:bottom w:val="none" w:sz="0" w:space="0" w:color="auto"/>
        <w:right w:val="none" w:sz="0" w:space="0" w:color="auto"/>
      </w:divBdr>
      <w:divsChild>
        <w:div w:id="755323500">
          <w:marLeft w:val="0"/>
          <w:marRight w:val="0"/>
          <w:marTop w:val="0"/>
          <w:marBottom w:val="0"/>
          <w:divBdr>
            <w:top w:val="none" w:sz="0" w:space="0" w:color="auto"/>
            <w:left w:val="none" w:sz="0" w:space="0" w:color="auto"/>
            <w:bottom w:val="none" w:sz="0" w:space="0" w:color="auto"/>
            <w:right w:val="none" w:sz="0" w:space="0" w:color="auto"/>
          </w:divBdr>
          <w:divsChild>
            <w:div w:id="341014307">
              <w:marLeft w:val="0"/>
              <w:marRight w:val="0"/>
              <w:marTop w:val="0"/>
              <w:marBottom w:val="0"/>
              <w:divBdr>
                <w:top w:val="none" w:sz="0" w:space="0" w:color="auto"/>
                <w:left w:val="none" w:sz="0" w:space="0" w:color="auto"/>
                <w:bottom w:val="none" w:sz="0" w:space="0" w:color="auto"/>
                <w:right w:val="none" w:sz="0" w:space="0" w:color="auto"/>
              </w:divBdr>
              <w:divsChild>
                <w:div w:id="883296517">
                  <w:marLeft w:val="0"/>
                  <w:marRight w:val="0"/>
                  <w:marTop w:val="0"/>
                  <w:marBottom w:val="0"/>
                  <w:divBdr>
                    <w:top w:val="none" w:sz="0" w:space="0" w:color="auto"/>
                    <w:left w:val="none" w:sz="0" w:space="0" w:color="auto"/>
                    <w:bottom w:val="none" w:sz="0" w:space="0" w:color="auto"/>
                    <w:right w:val="none" w:sz="0" w:space="0" w:color="auto"/>
                  </w:divBdr>
                  <w:divsChild>
                    <w:div w:id="585765030">
                      <w:marLeft w:val="0"/>
                      <w:marRight w:val="22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34978265">
      <w:bodyDiv w:val="1"/>
      <w:marLeft w:val="0"/>
      <w:marRight w:val="0"/>
      <w:marTop w:val="0"/>
      <w:marBottom w:val="0"/>
      <w:divBdr>
        <w:top w:val="none" w:sz="0" w:space="0" w:color="auto"/>
        <w:left w:val="none" w:sz="0" w:space="0" w:color="auto"/>
        <w:bottom w:val="none" w:sz="0" w:space="0" w:color="auto"/>
        <w:right w:val="none" w:sz="0" w:space="0" w:color="auto"/>
      </w:divBdr>
      <w:divsChild>
        <w:div w:id="903838332">
          <w:marLeft w:val="0"/>
          <w:marRight w:val="0"/>
          <w:marTop w:val="0"/>
          <w:marBottom w:val="0"/>
          <w:divBdr>
            <w:top w:val="none" w:sz="0" w:space="0" w:color="auto"/>
            <w:left w:val="none" w:sz="0" w:space="0" w:color="auto"/>
            <w:bottom w:val="none" w:sz="0" w:space="0" w:color="auto"/>
            <w:right w:val="none" w:sz="0" w:space="0" w:color="auto"/>
          </w:divBdr>
          <w:divsChild>
            <w:div w:id="1767724072">
              <w:marLeft w:val="0"/>
              <w:marRight w:val="0"/>
              <w:marTop w:val="0"/>
              <w:marBottom w:val="0"/>
              <w:divBdr>
                <w:top w:val="none" w:sz="0" w:space="0" w:color="auto"/>
                <w:left w:val="none" w:sz="0" w:space="0" w:color="auto"/>
                <w:bottom w:val="none" w:sz="0" w:space="0" w:color="auto"/>
                <w:right w:val="none" w:sz="0" w:space="0" w:color="auto"/>
              </w:divBdr>
              <w:divsChild>
                <w:div w:id="1631790309">
                  <w:marLeft w:val="0"/>
                  <w:marRight w:val="0"/>
                  <w:marTop w:val="135"/>
                  <w:marBottom w:val="135"/>
                  <w:divBdr>
                    <w:top w:val="none" w:sz="0" w:space="0" w:color="auto"/>
                    <w:left w:val="none" w:sz="0" w:space="0" w:color="auto"/>
                    <w:bottom w:val="none" w:sz="0" w:space="0" w:color="auto"/>
                    <w:right w:val="none" w:sz="0" w:space="0" w:color="auto"/>
                  </w:divBdr>
                  <w:divsChild>
                    <w:div w:id="1948148765">
                      <w:marLeft w:val="0"/>
                      <w:marRight w:val="0"/>
                      <w:marTop w:val="0"/>
                      <w:marBottom w:val="0"/>
                      <w:divBdr>
                        <w:top w:val="none" w:sz="0" w:space="0" w:color="auto"/>
                        <w:left w:val="none" w:sz="0" w:space="0" w:color="auto"/>
                        <w:bottom w:val="none" w:sz="0" w:space="0" w:color="auto"/>
                        <w:right w:val="none" w:sz="0" w:space="0" w:color="auto"/>
                      </w:divBdr>
                      <w:divsChild>
                        <w:div w:id="1741951003">
                          <w:marLeft w:val="0"/>
                          <w:marRight w:val="0"/>
                          <w:marTop w:val="0"/>
                          <w:marBottom w:val="0"/>
                          <w:divBdr>
                            <w:top w:val="none" w:sz="0" w:space="0" w:color="auto"/>
                            <w:left w:val="none" w:sz="0" w:space="0" w:color="auto"/>
                            <w:bottom w:val="none" w:sz="0" w:space="0" w:color="auto"/>
                            <w:right w:val="none" w:sz="0" w:space="0" w:color="auto"/>
                          </w:divBdr>
                          <w:divsChild>
                            <w:div w:id="1299532491">
                              <w:marLeft w:val="0"/>
                              <w:marRight w:val="0"/>
                              <w:marTop w:val="0"/>
                              <w:marBottom w:val="0"/>
                              <w:divBdr>
                                <w:top w:val="none" w:sz="0" w:space="0" w:color="auto"/>
                                <w:left w:val="none" w:sz="0" w:space="0" w:color="auto"/>
                                <w:bottom w:val="none" w:sz="0" w:space="0" w:color="auto"/>
                                <w:right w:val="none" w:sz="0" w:space="0" w:color="auto"/>
                              </w:divBdr>
                              <w:divsChild>
                                <w:div w:id="3101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728535">
      <w:bodyDiv w:val="1"/>
      <w:marLeft w:val="0"/>
      <w:marRight w:val="0"/>
      <w:marTop w:val="0"/>
      <w:marBottom w:val="0"/>
      <w:divBdr>
        <w:top w:val="none" w:sz="0" w:space="0" w:color="auto"/>
        <w:left w:val="none" w:sz="0" w:space="0" w:color="auto"/>
        <w:bottom w:val="none" w:sz="0" w:space="0" w:color="auto"/>
        <w:right w:val="none" w:sz="0" w:space="0" w:color="auto"/>
      </w:divBdr>
    </w:div>
    <w:div w:id="326787654">
      <w:bodyDiv w:val="1"/>
      <w:marLeft w:val="0"/>
      <w:marRight w:val="0"/>
      <w:marTop w:val="0"/>
      <w:marBottom w:val="0"/>
      <w:divBdr>
        <w:top w:val="none" w:sz="0" w:space="0" w:color="auto"/>
        <w:left w:val="none" w:sz="0" w:space="0" w:color="auto"/>
        <w:bottom w:val="none" w:sz="0" w:space="0" w:color="auto"/>
        <w:right w:val="none" w:sz="0" w:space="0" w:color="auto"/>
      </w:divBdr>
    </w:div>
    <w:div w:id="432362325">
      <w:bodyDiv w:val="1"/>
      <w:marLeft w:val="0"/>
      <w:marRight w:val="0"/>
      <w:marTop w:val="0"/>
      <w:marBottom w:val="0"/>
      <w:divBdr>
        <w:top w:val="none" w:sz="0" w:space="0" w:color="auto"/>
        <w:left w:val="none" w:sz="0" w:space="0" w:color="auto"/>
        <w:bottom w:val="none" w:sz="0" w:space="0" w:color="auto"/>
        <w:right w:val="none" w:sz="0" w:space="0" w:color="auto"/>
      </w:divBdr>
      <w:divsChild>
        <w:div w:id="1975330366">
          <w:marLeft w:val="0"/>
          <w:marRight w:val="0"/>
          <w:marTop w:val="0"/>
          <w:marBottom w:val="0"/>
          <w:divBdr>
            <w:top w:val="none" w:sz="0" w:space="0" w:color="auto"/>
            <w:left w:val="none" w:sz="0" w:space="0" w:color="auto"/>
            <w:bottom w:val="none" w:sz="0" w:space="0" w:color="auto"/>
            <w:right w:val="none" w:sz="0" w:space="0" w:color="auto"/>
          </w:divBdr>
          <w:divsChild>
            <w:div w:id="1588541423">
              <w:marLeft w:val="0"/>
              <w:marRight w:val="0"/>
              <w:marTop w:val="0"/>
              <w:marBottom w:val="0"/>
              <w:divBdr>
                <w:top w:val="none" w:sz="0" w:space="0" w:color="auto"/>
                <w:left w:val="none" w:sz="0" w:space="0" w:color="auto"/>
                <w:bottom w:val="none" w:sz="0" w:space="0" w:color="auto"/>
                <w:right w:val="none" w:sz="0" w:space="0" w:color="auto"/>
              </w:divBdr>
              <w:divsChild>
                <w:div w:id="2007396562">
                  <w:marLeft w:val="0"/>
                  <w:marRight w:val="0"/>
                  <w:marTop w:val="0"/>
                  <w:marBottom w:val="0"/>
                  <w:divBdr>
                    <w:top w:val="none" w:sz="0" w:space="0" w:color="auto"/>
                    <w:left w:val="none" w:sz="0" w:space="0" w:color="auto"/>
                    <w:bottom w:val="none" w:sz="0" w:space="0" w:color="auto"/>
                    <w:right w:val="none" w:sz="0" w:space="0" w:color="auto"/>
                  </w:divBdr>
                  <w:divsChild>
                    <w:div w:id="67383859">
                      <w:marLeft w:val="0"/>
                      <w:marRight w:val="0"/>
                      <w:marTop w:val="0"/>
                      <w:marBottom w:val="0"/>
                      <w:divBdr>
                        <w:top w:val="none" w:sz="0" w:space="0" w:color="auto"/>
                        <w:left w:val="none" w:sz="0" w:space="0" w:color="auto"/>
                        <w:bottom w:val="none" w:sz="0" w:space="0" w:color="auto"/>
                        <w:right w:val="none" w:sz="0" w:space="0" w:color="auto"/>
                      </w:divBdr>
                      <w:divsChild>
                        <w:div w:id="500630275">
                          <w:marLeft w:val="0"/>
                          <w:marRight w:val="0"/>
                          <w:marTop w:val="0"/>
                          <w:marBottom w:val="0"/>
                          <w:divBdr>
                            <w:top w:val="none" w:sz="0" w:space="0" w:color="auto"/>
                            <w:left w:val="none" w:sz="0" w:space="0" w:color="auto"/>
                            <w:bottom w:val="none" w:sz="0" w:space="0" w:color="auto"/>
                            <w:right w:val="none" w:sz="0" w:space="0" w:color="auto"/>
                          </w:divBdr>
                          <w:divsChild>
                            <w:div w:id="1699505143">
                              <w:marLeft w:val="0"/>
                              <w:marRight w:val="0"/>
                              <w:marTop w:val="0"/>
                              <w:marBottom w:val="0"/>
                              <w:divBdr>
                                <w:top w:val="none" w:sz="0" w:space="0" w:color="auto"/>
                                <w:left w:val="none" w:sz="0" w:space="0" w:color="auto"/>
                                <w:bottom w:val="none" w:sz="0" w:space="0" w:color="auto"/>
                                <w:right w:val="none" w:sz="0" w:space="0" w:color="auto"/>
                              </w:divBdr>
                              <w:divsChild>
                                <w:div w:id="13903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522836">
      <w:bodyDiv w:val="1"/>
      <w:marLeft w:val="0"/>
      <w:marRight w:val="0"/>
      <w:marTop w:val="0"/>
      <w:marBottom w:val="0"/>
      <w:divBdr>
        <w:top w:val="none" w:sz="0" w:space="0" w:color="auto"/>
        <w:left w:val="none" w:sz="0" w:space="0" w:color="auto"/>
        <w:bottom w:val="none" w:sz="0" w:space="0" w:color="auto"/>
        <w:right w:val="none" w:sz="0" w:space="0" w:color="auto"/>
      </w:divBdr>
      <w:divsChild>
        <w:div w:id="116946986">
          <w:marLeft w:val="0"/>
          <w:marRight w:val="0"/>
          <w:marTop w:val="0"/>
          <w:marBottom w:val="0"/>
          <w:divBdr>
            <w:top w:val="none" w:sz="0" w:space="0" w:color="auto"/>
            <w:left w:val="none" w:sz="0" w:space="0" w:color="auto"/>
            <w:bottom w:val="dashed" w:sz="6" w:space="8" w:color="CCCCCC"/>
            <w:right w:val="none" w:sz="0" w:space="0" w:color="auto"/>
          </w:divBdr>
        </w:div>
        <w:div w:id="423965059">
          <w:marLeft w:val="0"/>
          <w:marRight w:val="0"/>
          <w:marTop w:val="0"/>
          <w:marBottom w:val="0"/>
          <w:divBdr>
            <w:top w:val="none" w:sz="0" w:space="0" w:color="auto"/>
            <w:left w:val="none" w:sz="0" w:space="0" w:color="auto"/>
            <w:bottom w:val="none" w:sz="0" w:space="0" w:color="auto"/>
            <w:right w:val="none" w:sz="0" w:space="0" w:color="auto"/>
          </w:divBdr>
        </w:div>
      </w:divsChild>
    </w:div>
    <w:div w:id="452791115">
      <w:bodyDiv w:val="1"/>
      <w:marLeft w:val="0"/>
      <w:marRight w:val="0"/>
      <w:marTop w:val="0"/>
      <w:marBottom w:val="0"/>
      <w:divBdr>
        <w:top w:val="none" w:sz="0" w:space="0" w:color="auto"/>
        <w:left w:val="none" w:sz="0" w:space="0" w:color="auto"/>
        <w:bottom w:val="none" w:sz="0" w:space="0" w:color="auto"/>
        <w:right w:val="none" w:sz="0" w:space="0" w:color="auto"/>
      </w:divBdr>
      <w:divsChild>
        <w:div w:id="1465734504">
          <w:marLeft w:val="0"/>
          <w:marRight w:val="0"/>
          <w:marTop w:val="0"/>
          <w:marBottom w:val="0"/>
          <w:divBdr>
            <w:top w:val="none" w:sz="0" w:space="0" w:color="auto"/>
            <w:left w:val="none" w:sz="0" w:space="0" w:color="auto"/>
            <w:bottom w:val="none" w:sz="0" w:space="0" w:color="auto"/>
            <w:right w:val="none" w:sz="0" w:space="0" w:color="auto"/>
          </w:divBdr>
          <w:divsChild>
            <w:div w:id="961107603">
              <w:marLeft w:val="0"/>
              <w:marRight w:val="0"/>
              <w:marTop w:val="0"/>
              <w:marBottom w:val="0"/>
              <w:divBdr>
                <w:top w:val="none" w:sz="0" w:space="0" w:color="auto"/>
                <w:left w:val="none" w:sz="0" w:space="0" w:color="auto"/>
                <w:bottom w:val="none" w:sz="0" w:space="0" w:color="auto"/>
                <w:right w:val="none" w:sz="0" w:space="0" w:color="auto"/>
              </w:divBdr>
              <w:divsChild>
                <w:div w:id="1828089565">
                  <w:marLeft w:val="0"/>
                  <w:marRight w:val="0"/>
                  <w:marTop w:val="0"/>
                  <w:marBottom w:val="0"/>
                  <w:divBdr>
                    <w:top w:val="none" w:sz="0" w:space="0" w:color="auto"/>
                    <w:left w:val="none" w:sz="0" w:space="0" w:color="auto"/>
                    <w:bottom w:val="none" w:sz="0" w:space="0" w:color="auto"/>
                    <w:right w:val="none" w:sz="0" w:space="0" w:color="auto"/>
                  </w:divBdr>
                  <w:divsChild>
                    <w:div w:id="1459951117">
                      <w:marLeft w:val="0"/>
                      <w:marRight w:val="0"/>
                      <w:marTop w:val="0"/>
                      <w:marBottom w:val="0"/>
                      <w:divBdr>
                        <w:top w:val="none" w:sz="0" w:space="0" w:color="auto"/>
                        <w:left w:val="none" w:sz="0" w:space="0" w:color="auto"/>
                        <w:bottom w:val="none" w:sz="0" w:space="0" w:color="auto"/>
                        <w:right w:val="none" w:sz="0" w:space="0" w:color="auto"/>
                      </w:divBdr>
                      <w:divsChild>
                        <w:div w:id="91096550">
                          <w:marLeft w:val="0"/>
                          <w:marRight w:val="0"/>
                          <w:marTop w:val="0"/>
                          <w:marBottom w:val="0"/>
                          <w:divBdr>
                            <w:top w:val="none" w:sz="0" w:space="0" w:color="auto"/>
                            <w:left w:val="none" w:sz="0" w:space="0" w:color="auto"/>
                            <w:bottom w:val="none" w:sz="0" w:space="0" w:color="auto"/>
                            <w:right w:val="none" w:sz="0" w:space="0" w:color="auto"/>
                          </w:divBdr>
                          <w:divsChild>
                            <w:div w:id="283587578">
                              <w:marLeft w:val="0"/>
                              <w:marRight w:val="0"/>
                              <w:marTop w:val="0"/>
                              <w:marBottom w:val="0"/>
                              <w:divBdr>
                                <w:top w:val="none" w:sz="0" w:space="0" w:color="auto"/>
                                <w:left w:val="none" w:sz="0" w:space="0" w:color="auto"/>
                                <w:bottom w:val="none" w:sz="0" w:space="0" w:color="auto"/>
                                <w:right w:val="none" w:sz="0" w:space="0" w:color="auto"/>
                              </w:divBdr>
                              <w:divsChild>
                                <w:div w:id="153711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64454">
      <w:bodyDiv w:val="1"/>
      <w:marLeft w:val="0"/>
      <w:marRight w:val="0"/>
      <w:marTop w:val="0"/>
      <w:marBottom w:val="0"/>
      <w:divBdr>
        <w:top w:val="none" w:sz="0" w:space="0" w:color="auto"/>
        <w:left w:val="none" w:sz="0" w:space="0" w:color="auto"/>
        <w:bottom w:val="none" w:sz="0" w:space="0" w:color="auto"/>
        <w:right w:val="none" w:sz="0" w:space="0" w:color="auto"/>
      </w:divBdr>
    </w:div>
    <w:div w:id="615983760">
      <w:bodyDiv w:val="1"/>
      <w:marLeft w:val="0"/>
      <w:marRight w:val="0"/>
      <w:marTop w:val="0"/>
      <w:marBottom w:val="0"/>
      <w:divBdr>
        <w:top w:val="none" w:sz="0" w:space="0" w:color="auto"/>
        <w:left w:val="none" w:sz="0" w:space="0" w:color="auto"/>
        <w:bottom w:val="none" w:sz="0" w:space="0" w:color="auto"/>
        <w:right w:val="none" w:sz="0" w:space="0" w:color="auto"/>
      </w:divBdr>
      <w:divsChild>
        <w:div w:id="878513961">
          <w:marLeft w:val="0"/>
          <w:marRight w:val="0"/>
          <w:marTop w:val="0"/>
          <w:marBottom w:val="0"/>
          <w:divBdr>
            <w:top w:val="none" w:sz="0" w:space="0" w:color="auto"/>
            <w:left w:val="none" w:sz="0" w:space="0" w:color="auto"/>
            <w:bottom w:val="none" w:sz="0" w:space="0" w:color="auto"/>
            <w:right w:val="none" w:sz="0" w:space="0" w:color="auto"/>
          </w:divBdr>
          <w:divsChild>
            <w:div w:id="1226992132">
              <w:marLeft w:val="0"/>
              <w:marRight w:val="0"/>
              <w:marTop w:val="0"/>
              <w:marBottom w:val="0"/>
              <w:divBdr>
                <w:top w:val="none" w:sz="0" w:space="0" w:color="auto"/>
                <w:left w:val="none" w:sz="0" w:space="0" w:color="auto"/>
                <w:bottom w:val="none" w:sz="0" w:space="0" w:color="auto"/>
                <w:right w:val="none" w:sz="0" w:space="0" w:color="auto"/>
              </w:divBdr>
              <w:divsChild>
                <w:div w:id="1375890898">
                  <w:marLeft w:val="0"/>
                  <w:marRight w:val="0"/>
                  <w:marTop w:val="0"/>
                  <w:marBottom w:val="0"/>
                  <w:divBdr>
                    <w:top w:val="none" w:sz="0" w:space="0" w:color="auto"/>
                    <w:left w:val="none" w:sz="0" w:space="0" w:color="auto"/>
                    <w:bottom w:val="none" w:sz="0" w:space="0" w:color="auto"/>
                    <w:right w:val="none" w:sz="0" w:space="0" w:color="auto"/>
                  </w:divBdr>
                  <w:divsChild>
                    <w:div w:id="192305020">
                      <w:marLeft w:val="0"/>
                      <w:marRight w:val="0"/>
                      <w:marTop w:val="0"/>
                      <w:marBottom w:val="0"/>
                      <w:divBdr>
                        <w:top w:val="none" w:sz="0" w:space="0" w:color="auto"/>
                        <w:left w:val="none" w:sz="0" w:space="0" w:color="auto"/>
                        <w:bottom w:val="none" w:sz="0" w:space="0" w:color="auto"/>
                        <w:right w:val="none" w:sz="0" w:space="0" w:color="auto"/>
                      </w:divBdr>
                      <w:divsChild>
                        <w:div w:id="1749377678">
                          <w:marLeft w:val="0"/>
                          <w:marRight w:val="0"/>
                          <w:marTop w:val="0"/>
                          <w:marBottom w:val="0"/>
                          <w:divBdr>
                            <w:top w:val="none" w:sz="0" w:space="0" w:color="auto"/>
                            <w:left w:val="none" w:sz="0" w:space="0" w:color="auto"/>
                            <w:bottom w:val="none" w:sz="0" w:space="0" w:color="auto"/>
                            <w:right w:val="none" w:sz="0" w:space="0" w:color="auto"/>
                          </w:divBdr>
                          <w:divsChild>
                            <w:div w:id="605427796">
                              <w:marLeft w:val="0"/>
                              <w:marRight w:val="0"/>
                              <w:marTop w:val="0"/>
                              <w:marBottom w:val="0"/>
                              <w:divBdr>
                                <w:top w:val="none" w:sz="0" w:space="0" w:color="auto"/>
                                <w:left w:val="none" w:sz="0" w:space="0" w:color="auto"/>
                                <w:bottom w:val="none" w:sz="0" w:space="0" w:color="auto"/>
                                <w:right w:val="none" w:sz="0" w:space="0" w:color="auto"/>
                              </w:divBdr>
                              <w:divsChild>
                                <w:div w:id="12584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140507">
      <w:bodyDiv w:val="1"/>
      <w:marLeft w:val="0"/>
      <w:marRight w:val="0"/>
      <w:marTop w:val="0"/>
      <w:marBottom w:val="0"/>
      <w:divBdr>
        <w:top w:val="none" w:sz="0" w:space="0" w:color="auto"/>
        <w:left w:val="none" w:sz="0" w:space="0" w:color="auto"/>
        <w:bottom w:val="none" w:sz="0" w:space="0" w:color="auto"/>
        <w:right w:val="none" w:sz="0" w:space="0" w:color="auto"/>
      </w:divBdr>
      <w:divsChild>
        <w:div w:id="659961512">
          <w:marLeft w:val="0"/>
          <w:marRight w:val="0"/>
          <w:marTop w:val="0"/>
          <w:marBottom w:val="300"/>
          <w:divBdr>
            <w:top w:val="none" w:sz="0" w:space="0" w:color="auto"/>
            <w:left w:val="none" w:sz="0" w:space="0" w:color="auto"/>
            <w:bottom w:val="none" w:sz="0" w:space="0" w:color="auto"/>
            <w:right w:val="none" w:sz="0" w:space="0" w:color="auto"/>
          </w:divBdr>
        </w:div>
        <w:div w:id="1787188368">
          <w:marLeft w:val="0"/>
          <w:marRight w:val="0"/>
          <w:marTop w:val="0"/>
          <w:marBottom w:val="0"/>
          <w:divBdr>
            <w:top w:val="none" w:sz="0" w:space="0" w:color="auto"/>
            <w:left w:val="none" w:sz="0" w:space="0" w:color="auto"/>
            <w:bottom w:val="none" w:sz="0" w:space="0" w:color="auto"/>
            <w:right w:val="none" w:sz="0" w:space="0" w:color="auto"/>
          </w:divBdr>
        </w:div>
      </w:divsChild>
    </w:div>
    <w:div w:id="762918054">
      <w:bodyDiv w:val="1"/>
      <w:marLeft w:val="0"/>
      <w:marRight w:val="0"/>
      <w:marTop w:val="0"/>
      <w:marBottom w:val="0"/>
      <w:divBdr>
        <w:top w:val="none" w:sz="0" w:space="0" w:color="auto"/>
        <w:left w:val="none" w:sz="0" w:space="0" w:color="auto"/>
        <w:bottom w:val="none" w:sz="0" w:space="0" w:color="auto"/>
        <w:right w:val="none" w:sz="0" w:space="0" w:color="auto"/>
      </w:divBdr>
      <w:divsChild>
        <w:div w:id="467941288">
          <w:marLeft w:val="0"/>
          <w:marRight w:val="0"/>
          <w:marTop w:val="0"/>
          <w:marBottom w:val="0"/>
          <w:divBdr>
            <w:top w:val="none" w:sz="0" w:space="0" w:color="auto"/>
            <w:left w:val="none" w:sz="0" w:space="0" w:color="auto"/>
            <w:bottom w:val="none" w:sz="0" w:space="0" w:color="auto"/>
            <w:right w:val="none" w:sz="0" w:space="0" w:color="auto"/>
          </w:divBdr>
          <w:divsChild>
            <w:div w:id="618952126">
              <w:marLeft w:val="0"/>
              <w:marRight w:val="0"/>
              <w:marTop w:val="0"/>
              <w:marBottom w:val="0"/>
              <w:divBdr>
                <w:top w:val="none" w:sz="0" w:space="0" w:color="auto"/>
                <w:left w:val="none" w:sz="0" w:space="0" w:color="auto"/>
                <w:bottom w:val="none" w:sz="0" w:space="0" w:color="auto"/>
                <w:right w:val="none" w:sz="0" w:space="0" w:color="auto"/>
              </w:divBdr>
              <w:divsChild>
                <w:div w:id="1158034747">
                  <w:marLeft w:val="0"/>
                  <w:marRight w:val="0"/>
                  <w:marTop w:val="0"/>
                  <w:marBottom w:val="0"/>
                  <w:divBdr>
                    <w:top w:val="none" w:sz="0" w:space="0" w:color="auto"/>
                    <w:left w:val="none" w:sz="0" w:space="0" w:color="auto"/>
                    <w:bottom w:val="none" w:sz="0" w:space="0" w:color="auto"/>
                    <w:right w:val="none" w:sz="0" w:space="0" w:color="auto"/>
                  </w:divBdr>
                  <w:divsChild>
                    <w:div w:id="1437677974">
                      <w:marLeft w:val="0"/>
                      <w:marRight w:val="0"/>
                      <w:marTop w:val="0"/>
                      <w:marBottom w:val="210"/>
                      <w:divBdr>
                        <w:top w:val="none" w:sz="0" w:space="0" w:color="auto"/>
                        <w:left w:val="none" w:sz="0" w:space="0" w:color="auto"/>
                        <w:bottom w:val="none" w:sz="0" w:space="0" w:color="auto"/>
                        <w:right w:val="none" w:sz="0" w:space="0" w:color="auto"/>
                      </w:divBdr>
                      <w:divsChild>
                        <w:div w:id="1810173541">
                          <w:marLeft w:val="0"/>
                          <w:marRight w:val="0"/>
                          <w:marTop w:val="0"/>
                          <w:marBottom w:val="0"/>
                          <w:divBdr>
                            <w:top w:val="none" w:sz="0" w:space="0" w:color="auto"/>
                            <w:left w:val="none" w:sz="0" w:space="0" w:color="auto"/>
                            <w:bottom w:val="none" w:sz="0" w:space="0" w:color="auto"/>
                            <w:right w:val="none" w:sz="0" w:space="0" w:color="auto"/>
                          </w:divBdr>
                          <w:divsChild>
                            <w:div w:id="628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193351">
      <w:bodyDiv w:val="1"/>
      <w:marLeft w:val="0"/>
      <w:marRight w:val="0"/>
      <w:marTop w:val="0"/>
      <w:marBottom w:val="0"/>
      <w:divBdr>
        <w:top w:val="none" w:sz="0" w:space="0" w:color="auto"/>
        <w:left w:val="none" w:sz="0" w:space="0" w:color="auto"/>
        <w:bottom w:val="none" w:sz="0" w:space="0" w:color="auto"/>
        <w:right w:val="none" w:sz="0" w:space="0" w:color="auto"/>
      </w:divBdr>
      <w:divsChild>
        <w:div w:id="1322386260">
          <w:marLeft w:val="0"/>
          <w:marRight w:val="0"/>
          <w:marTop w:val="0"/>
          <w:marBottom w:val="0"/>
          <w:divBdr>
            <w:top w:val="none" w:sz="0" w:space="0" w:color="auto"/>
            <w:left w:val="none" w:sz="0" w:space="0" w:color="auto"/>
            <w:bottom w:val="none" w:sz="0" w:space="0" w:color="auto"/>
            <w:right w:val="none" w:sz="0" w:space="0" w:color="auto"/>
          </w:divBdr>
          <w:divsChild>
            <w:div w:id="100074144">
              <w:marLeft w:val="0"/>
              <w:marRight w:val="0"/>
              <w:marTop w:val="0"/>
              <w:marBottom w:val="0"/>
              <w:divBdr>
                <w:top w:val="none" w:sz="0" w:space="0" w:color="auto"/>
                <w:left w:val="none" w:sz="0" w:space="0" w:color="auto"/>
                <w:bottom w:val="none" w:sz="0" w:space="0" w:color="auto"/>
                <w:right w:val="none" w:sz="0" w:space="0" w:color="auto"/>
              </w:divBdr>
              <w:divsChild>
                <w:div w:id="1758554056">
                  <w:marLeft w:val="0"/>
                  <w:marRight w:val="0"/>
                  <w:marTop w:val="0"/>
                  <w:marBottom w:val="0"/>
                  <w:divBdr>
                    <w:top w:val="none" w:sz="0" w:space="0" w:color="auto"/>
                    <w:left w:val="none" w:sz="0" w:space="0" w:color="auto"/>
                    <w:bottom w:val="none" w:sz="0" w:space="0" w:color="auto"/>
                    <w:right w:val="none" w:sz="0" w:space="0" w:color="auto"/>
                  </w:divBdr>
                  <w:divsChild>
                    <w:div w:id="118650367">
                      <w:marLeft w:val="0"/>
                      <w:marRight w:val="0"/>
                      <w:marTop w:val="0"/>
                      <w:marBottom w:val="0"/>
                      <w:divBdr>
                        <w:top w:val="none" w:sz="0" w:space="0" w:color="auto"/>
                        <w:left w:val="none" w:sz="0" w:space="0" w:color="auto"/>
                        <w:bottom w:val="none" w:sz="0" w:space="0" w:color="auto"/>
                        <w:right w:val="none" w:sz="0" w:space="0" w:color="auto"/>
                      </w:divBdr>
                      <w:divsChild>
                        <w:div w:id="188950824">
                          <w:marLeft w:val="0"/>
                          <w:marRight w:val="0"/>
                          <w:marTop w:val="0"/>
                          <w:marBottom w:val="0"/>
                          <w:divBdr>
                            <w:top w:val="none" w:sz="0" w:space="0" w:color="auto"/>
                            <w:left w:val="none" w:sz="0" w:space="0" w:color="auto"/>
                            <w:bottom w:val="none" w:sz="0" w:space="0" w:color="auto"/>
                            <w:right w:val="none" w:sz="0" w:space="0" w:color="auto"/>
                          </w:divBdr>
                          <w:divsChild>
                            <w:div w:id="1464956540">
                              <w:marLeft w:val="0"/>
                              <w:marRight w:val="0"/>
                              <w:marTop w:val="0"/>
                              <w:marBottom w:val="0"/>
                              <w:divBdr>
                                <w:top w:val="none" w:sz="0" w:space="0" w:color="auto"/>
                                <w:left w:val="none" w:sz="0" w:space="0" w:color="auto"/>
                                <w:bottom w:val="none" w:sz="0" w:space="0" w:color="auto"/>
                                <w:right w:val="none" w:sz="0" w:space="0" w:color="auto"/>
                              </w:divBdr>
                              <w:divsChild>
                                <w:div w:id="18790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042299">
      <w:bodyDiv w:val="1"/>
      <w:marLeft w:val="0"/>
      <w:marRight w:val="0"/>
      <w:marTop w:val="0"/>
      <w:marBottom w:val="0"/>
      <w:divBdr>
        <w:top w:val="none" w:sz="0" w:space="0" w:color="auto"/>
        <w:left w:val="none" w:sz="0" w:space="0" w:color="auto"/>
        <w:bottom w:val="none" w:sz="0" w:space="0" w:color="auto"/>
        <w:right w:val="none" w:sz="0" w:space="0" w:color="auto"/>
      </w:divBdr>
    </w:div>
    <w:div w:id="944844025">
      <w:bodyDiv w:val="1"/>
      <w:marLeft w:val="0"/>
      <w:marRight w:val="0"/>
      <w:marTop w:val="0"/>
      <w:marBottom w:val="0"/>
      <w:divBdr>
        <w:top w:val="none" w:sz="0" w:space="0" w:color="auto"/>
        <w:left w:val="none" w:sz="0" w:space="0" w:color="auto"/>
        <w:bottom w:val="none" w:sz="0" w:space="0" w:color="auto"/>
        <w:right w:val="none" w:sz="0" w:space="0" w:color="auto"/>
      </w:divBdr>
      <w:divsChild>
        <w:div w:id="966155629">
          <w:marLeft w:val="0"/>
          <w:marRight w:val="0"/>
          <w:marTop w:val="0"/>
          <w:marBottom w:val="0"/>
          <w:divBdr>
            <w:top w:val="none" w:sz="0" w:space="0" w:color="auto"/>
            <w:left w:val="none" w:sz="0" w:space="0" w:color="auto"/>
            <w:bottom w:val="none" w:sz="0" w:space="0" w:color="auto"/>
            <w:right w:val="none" w:sz="0" w:space="0" w:color="auto"/>
          </w:divBdr>
          <w:divsChild>
            <w:div w:id="260382260">
              <w:marLeft w:val="0"/>
              <w:marRight w:val="0"/>
              <w:marTop w:val="0"/>
              <w:marBottom w:val="0"/>
              <w:divBdr>
                <w:top w:val="none" w:sz="0" w:space="0" w:color="auto"/>
                <w:left w:val="none" w:sz="0" w:space="0" w:color="auto"/>
                <w:bottom w:val="none" w:sz="0" w:space="0" w:color="auto"/>
                <w:right w:val="none" w:sz="0" w:space="0" w:color="auto"/>
              </w:divBdr>
              <w:divsChild>
                <w:div w:id="1328825746">
                  <w:marLeft w:val="0"/>
                  <w:marRight w:val="0"/>
                  <w:marTop w:val="0"/>
                  <w:marBottom w:val="0"/>
                  <w:divBdr>
                    <w:top w:val="none" w:sz="0" w:space="0" w:color="auto"/>
                    <w:left w:val="none" w:sz="0" w:space="0" w:color="auto"/>
                    <w:bottom w:val="none" w:sz="0" w:space="0" w:color="auto"/>
                    <w:right w:val="none" w:sz="0" w:space="0" w:color="auto"/>
                  </w:divBdr>
                  <w:divsChild>
                    <w:div w:id="1348408080">
                      <w:marLeft w:val="0"/>
                      <w:marRight w:val="22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08409863">
      <w:bodyDiv w:val="1"/>
      <w:marLeft w:val="0"/>
      <w:marRight w:val="0"/>
      <w:marTop w:val="0"/>
      <w:marBottom w:val="0"/>
      <w:divBdr>
        <w:top w:val="none" w:sz="0" w:space="0" w:color="auto"/>
        <w:left w:val="none" w:sz="0" w:space="0" w:color="auto"/>
        <w:bottom w:val="none" w:sz="0" w:space="0" w:color="auto"/>
        <w:right w:val="none" w:sz="0" w:space="0" w:color="auto"/>
      </w:divBdr>
      <w:divsChild>
        <w:div w:id="1886333316">
          <w:marLeft w:val="0"/>
          <w:marRight w:val="0"/>
          <w:marTop w:val="0"/>
          <w:marBottom w:val="0"/>
          <w:divBdr>
            <w:top w:val="none" w:sz="0" w:space="0" w:color="auto"/>
            <w:left w:val="none" w:sz="0" w:space="0" w:color="auto"/>
            <w:bottom w:val="none" w:sz="0" w:space="0" w:color="auto"/>
            <w:right w:val="none" w:sz="0" w:space="0" w:color="auto"/>
          </w:divBdr>
          <w:divsChild>
            <w:div w:id="262423509">
              <w:marLeft w:val="0"/>
              <w:marRight w:val="0"/>
              <w:marTop w:val="0"/>
              <w:marBottom w:val="0"/>
              <w:divBdr>
                <w:top w:val="none" w:sz="0" w:space="0" w:color="auto"/>
                <w:left w:val="none" w:sz="0" w:space="0" w:color="auto"/>
                <w:bottom w:val="none" w:sz="0" w:space="0" w:color="auto"/>
                <w:right w:val="none" w:sz="0" w:space="0" w:color="auto"/>
              </w:divBdr>
              <w:divsChild>
                <w:div w:id="467625972">
                  <w:marLeft w:val="0"/>
                  <w:marRight w:val="0"/>
                  <w:marTop w:val="0"/>
                  <w:marBottom w:val="0"/>
                  <w:divBdr>
                    <w:top w:val="none" w:sz="0" w:space="0" w:color="auto"/>
                    <w:left w:val="none" w:sz="0" w:space="0" w:color="auto"/>
                    <w:bottom w:val="none" w:sz="0" w:space="0" w:color="auto"/>
                    <w:right w:val="none" w:sz="0" w:space="0" w:color="auto"/>
                  </w:divBdr>
                  <w:divsChild>
                    <w:div w:id="1263033124">
                      <w:marLeft w:val="0"/>
                      <w:marRight w:val="22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09060021">
      <w:bodyDiv w:val="1"/>
      <w:marLeft w:val="0"/>
      <w:marRight w:val="0"/>
      <w:marTop w:val="0"/>
      <w:marBottom w:val="0"/>
      <w:divBdr>
        <w:top w:val="none" w:sz="0" w:space="0" w:color="auto"/>
        <w:left w:val="none" w:sz="0" w:space="0" w:color="auto"/>
        <w:bottom w:val="none" w:sz="0" w:space="0" w:color="auto"/>
        <w:right w:val="none" w:sz="0" w:space="0" w:color="auto"/>
      </w:divBdr>
    </w:div>
    <w:div w:id="1043166528">
      <w:bodyDiv w:val="1"/>
      <w:marLeft w:val="0"/>
      <w:marRight w:val="0"/>
      <w:marTop w:val="0"/>
      <w:marBottom w:val="0"/>
      <w:divBdr>
        <w:top w:val="none" w:sz="0" w:space="0" w:color="auto"/>
        <w:left w:val="none" w:sz="0" w:space="0" w:color="auto"/>
        <w:bottom w:val="none" w:sz="0" w:space="0" w:color="auto"/>
        <w:right w:val="none" w:sz="0" w:space="0" w:color="auto"/>
      </w:divBdr>
    </w:div>
    <w:div w:id="1051268185">
      <w:bodyDiv w:val="1"/>
      <w:marLeft w:val="0"/>
      <w:marRight w:val="0"/>
      <w:marTop w:val="0"/>
      <w:marBottom w:val="0"/>
      <w:divBdr>
        <w:top w:val="none" w:sz="0" w:space="0" w:color="auto"/>
        <w:left w:val="none" w:sz="0" w:space="0" w:color="auto"/>
        <w:bottom w:val="none" w:sz="0" w:space="0" w:color="auto"/>
        <w:right w:val="none" w:sz="0" w:space="0" w:color="auto"/>
      </w:divBdr>
    </w:div>
    <w:div w:id="1087457369">
      <w:bodyDiv w:val="1"/>
      <w:marLeft w:val="0"/>
      <w:marRight w:val="0"/>
      <w:marTop w:val="0"/>
      <w:marBottom w:val="0"/>
      <w:divBdr>
        <w:top w:val="none" w:sz="0" w:space="0" w:color="auto"/>
        <w:left w:val="none" w:sz="0" w:space="0" w:color="auto"/>
        <w:bottom w:val="none" w:sz="0" w:space="0" w:color="auto"/>
        <w:right w:val="none" w:sz="0" w:space="0" w:color="auto"/>
      </w:divBdr>
    </w:div>
    <w:div w:id="1130517680">
      <w:bodyDiv w:val="1"/>
      <w:marLeft w:val="0"/>
      <w:marRight w:val="0"/>
      <w:marTop w:val="0"/>
      <w:marBottom w:val="0"/>
      <w:divBdr>
        <w:top w:val="none" w:sz="0" w:space="0" w:color="auto"/>
        <w:left w:val="none" w:sz="0" w:space="0" w:color="auto"/>
        <w:bottom w:val="none" w:sz="0" w:space="0" w:color="auto"/>
        <w:right w:val="none" w:sz="0" w:space="0" w:color="auto"/>
      </w:divBdr>
    </w:div>
    <w:div w:id="1194805888">
      <w:bodyDiv w:val="1"/>
      <w:marLeft w:val="0"/>
      <w:marRight w:val="0"/>
      <w:marTop w:val="0"/>
      <w:marBottom w:val="0"/>
      <w:divBdr>
        <w:top w:val="none" w:sz="0" w:space="0" w:color="auto"/>
        <w:left w:val="none" w:sz="0" w:space="0" w:color="auto"/>
        <w:bottom w:val="none" w:sz="0" w:space="0" w:color="auto"/>
        <w:right w:val="none" w:sz="0" w:space="0" w:color="auto"/>
      </w:divBdr>
    </w:div>
    <w:div w:id="1210340929">
      <w:bodyDiv w:val="1"/>
      <w:marLeft w:val="0"/>
      <w:marRight w:val="0"/>
      <w:marTop w:val="0"/>
      <w:marBottom w:val="0"/>
      <w:divBdr>
        <w:top w:val="none" w:sz="0" w:space="0" w:color="auto"/>
        <w:left w:val="none" w:sz="0" w:space="0" w:color="auto"/>
        <w:bottom w:val="none" w:sz="0" w:space="0" w:color="auto"/>
        <w:right w:val="none" w:sz="0" w:space="0" w:color="auto"/>
      </w:divBdr>
    </w:div>
    <w:div w:id="1215315313">
      <w:bodyDiv w:val="1"/>
      <w:marLeft w:val="0"/>
      <w:marRight w:val="0"/>
      <w:marTop w:val="0"/>
      <w:marBottom w:val="0"/>
      <w:divBdr>
        <w:top w:val="none" w:sz="0" w:space="0" w:color="auto"/>
        <w:left w:val="none" w:sz="0" w:space="0" w:color="auto"/>
        <w:bottom w:val="none" w:sz="0" w:space="0" w:color="auto"/>
        <w:right w:val="none" w:sz="0" w:space="0" w:color="auto"/>
      </w:divBdr>
    </w:div>
    <w:div w:id="1276861912">
      <w:bodyDiv w:val="1"/>
      <w:marLeft w:val="0"/>
      <w:marRight w:val="0"/>
      <w:marTop w:val="0"/>
      <w:marBottom w:val="0"/>
      <w:divBdr>
        <w:top w:val="none" w:sz="0" w:space="0" w:color="auto"/>
        <w:left w:val="none" w:sz="0" w:space="0" w:color="auto"/>
        <w:bottom w:val="none" w:sz="0" w:space="0" w:color="auto"/>
        <w:right w:val="none" w:sz="0" w:space="0" w:color="auto"/>
      </w:divBdr>
      <w:divsChild>
        <w:div w:id="1815488090">
          <w:marLeft w:val="0"/>
          <w:marRight w:val="0"/>
          <w:marTop w:val="0"/>
          <w:marBottom w:val="0"/>
          <w:divBdr>
            <w:top w:val="none" w:sz="0" w:space="0" w:color="auto"/>
            <w:left w:val="none" w:sz="0" w:space="0" w:color="auto"/>
            <w:bottom w:val="none" w:sz="0" w:space="0" w:color="auto"/>
            <w:right w:val="none" w:sz="0" w:space="0" w:color="auto"/>
          </w:divBdr>
          <w:divsChild>
            <w:div w:id="678510949">
              <w:marLeft w:val="0"/>
              <w:marRight w:val="0"/>
              <w:marTop w:val="0"/>
              <w:marBottom w:val="0"/>
              <w:divBdr>
                <w:top w:val="none" w:sz="0" w:space="0" w:color="auto"/>
                <w:left w:val="none" w:sz="0" w:space="0" w:color="auto"/>
                <w:bottom w:val="none" w:sz="0" w:space="0" w:color="auto"/>
                <w:right w:val="none" w:sz="0" w:space="0" w:color="auto"/>
              </w:divBdr>
              <w:divsChild>
                <w:div w:id="1315840964">
                  <w:marLeft w:val="0"/>
                  <w:marRight w:val="0"/>
                  <w:marTop w:val="0"/>
                  <w:marBottom w:val="0"/>
                  <w:divBdr>
                    <w:top w:val="none" w:sz="0" w:space="0" w:color="auto"/>
                    <w:left w:val="none" w:sz="0" w:space="0" w:color="auto"/>
                    <w:bottom w:val="none" w:sz="0" w:space="0" w:color="auto"/>
                    <w:right w:val="none" w:sz="0" w:space="0" w:color="auto"/>
                  </w:divBdr>
                  <w:divsChild>
                    <w:div w:id="1675763182">
                      <w:marLeft w:val="0"/>
                      <w:marRight w:val="22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36304348">
      <w:bodyDiv w:val="1"/>
      <w:marLeft w:val="0"/>
      <w:marRight w:val="0"/>
      <w:marTop w:val="0"/>
      <w:marBottom w:val="0"/>
      <w:divBdr>
        <w:top w:val="none" w:sz="0" w:space="0" w:color="auto"/>
        <w:left w:val="none" w:sz="0" w:space="0" w:color="auto"/>
        <w:bottom w:val="none" w:sz="0" w:space="0" w:color="auto"/>
        <w:right w:val="none" w:sz="0" w:space="0" w:color="auto"/>
      </w:divBdr>
      <w:divsChild>
        <w:div w:id="1115443868">
          <w:marLeft w:val="0"/>
          <w:marRight w:val="0"/>
          <w:marTop w:val="0"/>
          <w:marBottom w:val="0"/>
          <w:divBdr>
            <w:top w:val="none" w:sz="0" w:space="0" w:color="auto"/>
            <w:left w:val="none" w:sz="0" w:space="0" w:color="auto"/>
            <w:bottom w:val="none" w:sz="0" w:space="0" w:color="auto"/>
            <w:right w:val="none" w:sz="0" w:space="0" w:color="auto"/>
          </w:divBdr>
          <w:divsChild>
            <w:div w:id="126973435">
              <w:marLeft w:val="0"/>
              <w:marRight w:val="0"/>
              <w:marTop w:val="0"/>
              <w:marBottom w:val="0"/>
              <w:divBdr>
                <w:top w:val="none" w:sz="0" w:space="0" w:color="auto"/>
                <w:left w:val="none" w:sz="0" w:space="0" w:color="auto"/>
                <w:bottom w:val="none" w:sz="0" w:space="0" w:color="auto"/>
                <w:right w:val="none" w:sz="0" w:space="0" w:color="auto"/>
              </w:divBdr>
              <w:divsChild>
                <w:div w:id="1495493226">
                  <w:marLeft w:val="0"/>
                  <w:marRight w:val="0"/>
                  <w:marTop w:val="0"/>
                  <w:marBottom w:val="0"/>
                  <w:divBdr>
                    <w:top w:val="none" w:sz="0" w:space="0" w:color="auto"/>
                    <w:left w:val="none" w:sz="0" w:space="0" w:color="auto"/>
                    <w:bottom w:val="none" w:sz="0" w:space="0" w:color="auto"/>
                    <w:right w:val="none" w:sz="0" w:space="0" w:color="auto"/>
                  </w:divBdr>
                  <w:divsChild>
                    <w:div w:id="1027632585">
                      <w:marLeft w:val="0"/>
                      <w:marRight w:val="0"/>
                      <w:marTop w:val="0"/>
                      <w:marBottom w:val="0"/>
                      <w:divBdr>
                        <w:top w:val="none" w:sz="0" w:space="0" w:color="auto"/>
                        <w:left w:val="none" w:sz="0" w:space="0" w:color="auto"/>
                        <w:bottom w:val="none" w:sz="0" w:space="0" w:color="auto"/>
                        <w:right w:val="none" w:sz="0" w:space="0" w:color="auto"/>
                      </w:divBdr>
                      <w:divsChild>
                        <w:div w:id="841046361">
                          <w:marLeft w:val="0"/>
                          <w:marRight w:val="0"/>
                          <w:marTop w:val="0"/>
                          <w:marBottom w:val="0"/>
                          <w:divBdr>
                            <w:top w:val="none" w:sz="0" w:space="0" w:color="auto"/>
                            <w:left w:val="none" w:sz="0" w:space="0" w:color="auto"/>
                            <w:bottom w:val="none" w:sz="0" w:space="0" w:color="auto"/>
                            <w:right w:val="none" w:sz="0" w:space="0" w:color="auto"/>
                          </w:divBdr>
                          <w:divsChild>
                            <w:div w:id="1200892735">
                              <w:marLeft w:val="0"/>
                              <w:marRight w:val="0"/>
                              <w:marTop w:val="0"/>
                              <w:marBottom w:val="0"/>
                              <w:divBdr>
                                <w:top w:val="none" w:sz="0" w:space="0" w:color="auto"/>
                                <w:left w:val="none" w:sz="0" w:space="0" w:color="auto"/>
                                <w:bottom w:val="none" w:sz="0" w:space="0" w:color="auto"/>
                                <w:right w:val="none" w:sz="0" w:space="0" w:color="auto"/>
                              </w:divBdr>
                              <w:divsChild>
                                <w:div w:id="13884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911259">
      <w:bodyDiv w:val="1"/>
      <w:marLeft w:val="0"/>
      <w:marRight w:val="0"/>
      <w:marTop w:val="0"/>
      <w:marBottom w:val="0"/>
      <w:divBdr>
        <w:top w:val="none" w:sz="0" w:space="0" w:color="auto"/>
        <w:left w:val="none" w:sz="0" w:space="0" w:color="auto"/>
        <w:bottom w:val="none" w:sz="0" w:space="0" w:color="auto"/>
        <w:right w:val="none" w:sz="0" w:space="0" w:color="auto"/>
      </w:divBdr>
      <w:divsChild>
        <w:div w:id="1723945291">
          <w:marLeft w:val="0"/>
          <w:marRight w:val="0"/>
          <w:marTop w:val="0"/>
          <w:marBottom w:val="0"/>
          <w:divBdr>
            <w:top w:val="none" w:sz="0" w:space="0" w:color="auto"/>
            <w:left w:val="none" w:sz="0" w:space="0" w:color="auto"/>
            <w:bottom w:val="none" w:sz="0" w:space="0" w:color="auto"/>
            <w:right w:val="none" w:sz="0" w:space="0" w:color="auto"/>
          </w:divBdr>
          <w:divsChild>
            <w:div w:id="1871453025">
              <w:marLeft w:val="0"/>
              <w:marRight w:val="195"/>
              <w:marTop w:val="225"/>
              <w:marBottom w:val="150"/>
              <w:divBdr>
                <w:top w:val="none" w:sz="0" w:space="0" w:color="auto"/>
                <w:left w:val="none" w:sz="0" w:space="0" w:color="auto"/>
                <w:bottom w:val="none" w:sz="0" w:space="0" w:color="auto"/>
                <w:right w:val="none" w:sz="0" w:space="0" w:color="auto"/>
              </w:divBdr>
              <w:divsChild>
                <w:div w:id="905920259">
                  <w:marLeft w:val="0"/>
                  <w:marRight w:val="0"/>
                  <w:marTop w:val="225"/>
                  <w:marBottom w:val="225"/>
                  <w:divBdr>
                    <w:top w:val="none" w:sz="0" w:space="0" w:color="auto"/>
                    <w:left w:val="none" w:sz="0" w:space="0" w:color="auto"/>
                    <w:bottom w:val="none" w:sz="0" w:space="0" w:color="auto"/>
                    <w:right w:val="none" w:sz="0" w:space="0" w:color="auto"/>
                  </w:divBdr>
                  <w:divsChild>
                    <w:div w:id="4842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232681">
      <w:bodyDiv w:val="1"/>
      <w:marLeft w:val="0"/>
      <w:marRight w:val="0"/>
      <w:marTop w:val="0"/>
      <w:marBottom w:val="0"/>
      <w:divBdr>
        <w:top w:val="none" w:sz="0" w:space="0" w:color="auto"/>
        <w:left w:val="none" w:sz="0" w:space="0" w:color="auto"/>
        <w:bottom w:val="none" w:sz="0" w:space="0" w:color="auto"/>
        <w:right w:val="none" w:sz="0" w:space="0" w:color="auto"/>
      </w:divBdr>
    </w:div>
    <w:div w:id="1484276799">
      <w:bodyDiv w:val="1"/>
      <w:marLeft w:val="0"/>
      <w:marRight w:val="0"/>
      <w:marTop w:val="0"/>
      <w:marBottom w:val="0"/>
      <w:divBdr>
        <w:top w:val="none" w:sz="0" w:space="0" w:color="auto"/>
        <w:left w:val="none" w:sz="0" w:space="0" w:color="auto"/>
        <w:bottom w:val="none" w:sz="0" w:space="0" w:color="auto"/>
        <w:right w:val="none" w:sz="0" w:space="0" w:color="auto"/>
      </w:divBdr>
      <w:divsChild>
        <w:div w:id="1229458245">
          <w:marLeft w:val="0"/>
          <w:marRight w:val="0"/>
          <w:marTop w:val="0"/>
          <w:marBottom w:val="0"/>
          <w:divBdr>
            <w:top w:val="none" w:sz="0" w:space="0" w:color="auto"/>
            <w:left w:val="none" w:sz="0" w:space="0" w:color="auto"/>
            <w:bottom w:val="none" w:sz="0" w:space="0" w:color="auto"/>
            <w:right w:val="none" w:sz="0" w:space="0" w:color="auto"/>
          </w:divBdr>
          <w:divsChild>
            <w:div w:id="667513255">
              <w:marLeft w:val="0"/>
              <w:marRight w:val="0"/>
              <w:marTop w:val="0"/>
              <w:marBottom w:val="0"/>
              <w:divBdr>
                <w:top w:val="none" w:sz="0" w:space="0" w:color="auto"/>
                <w:left w:val="none" w:sz="0" w:space="0" w:color="auto"/>
                <w:bottom w:val="none" w:sz="0" w:space="0" w:color="auto"/>
                <w:right w:val="none" w:sz="0" w:space="0" w:color="auto"/>
              </w:divBdr>
              <w:divsChild>
                <w:div w:id="1513304429">
                  <w:marLeft w:val="0"/>
                  <w:marRight w:val="0"/>
                  <w:marTop w:val="0"/>
                  <w:marBottom w:val="0"/>
                  <w:divBdr>
                    <w:top w:val="none" w:sz="0" w:space="0" w:color="auto"/>
                    <w:left w:val="none" w:sz="0" w:space="0" w:color="auto"/>
                    <w:bottom w:val="none" w:sz="0" w:space="0" w:color="auto"/>
                    <w:right w:val="none" w:sz="0" w:space="0" w:color="auto"/>
                  </w:divBdr>
                  <w:divsChild>
                    <w:div w:id="566841402">
                      <w:marLeft w:val="0"/>
                      <w:marRight w:val="22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91485760">
      <w:bodyDiv w:val="1"/>
      <w:marLeft w:val="0"/>
      <w:marRight w:val="0"/>
      <w:marTop w:val="0"/>
      <w:marBottom w:val="0"/>
      <w:divBdr>
        <w:top w:val="none" w:sz="0" w:space="0" w:color="auto"/>
        <w:left w:val="none" w:sz="0" w:space="0" w:color="auto"/>
        <w:bottom w:val="none" w:sz="0" w:space="0" w:color="auto"/>
        <w:right w:val="none" w:sz="0" w:space="0" w:color="auto"/>
      </w:divBdr>
    </w:div>
    <w:div w:id="1497719402">
      <w:bodyDiv w:val="1"/>
      <w:marLeft w:val="0"/>
      <w:marRight w:val="0"/>
      <w:marTop w:val="0"/>
      <w:marBottom w:val="0"/>
      <w:divBdr>
        <w:top w:val="none" w:sz="0" w:space="0" w:color="auto"/>
        <w:left w:val="none" w:sz="0" w:space="0" w:color="auto"/>
        <w:bottom w:val="none" w:sz="0" w:space="0" w:color="auto"/>
        <w:right w:val="none" w:sz="0" w:space="0" w:color="auto"/>
      </w:divBdr>
      <w:divsChild>
        <w:div w:id="1068462344">
          <w:marLeft w:val="0"/>
          <w:marRight w:val="0"/>
          <w:marTop w:val="0"/>
          <w:marBottom w:val="0"/>
          <w:divBdr>
            <w:top w:val="none" w:sz="0" w:space="0" w:color="auto"/>
            <w:left w:val="none" w:sz="0" w:space="0" w:color="auto"/>
            <w:bottom w:val="none" w:sz="0" w:space="0" w:color="auto"/>
            <w:right w:val="none" w:sz="0" w:space="0" w:color="auto"/>
          </w:divBdr>
          <w:divsChild>
            <w:div w:id="1068456621">
              <w:marLeft w:val="0"/>
              <w:marRight w:val="0"/>
              <w:marTop w:val="0"/>
              <w:marBottom w:val="0"/>
              <w:divBdr>
                <w:top w:val="none" w:sz="0" w:space="0" w:color="auto"/>
                <w:left w:val="none" w:sz="0" w:space="0" w:color="auto"/>
                <w:bottom w:val="none" w:sz="0" w:space="0" w:color="auto"/>
                <w:right w:val="none" w:sz="0" w:space="0" w:color="auto"/>
              </w:divBdr>
              <w:divsChild>
                <w:div w:id="1291548452">
                  <w:marLeft w:val="0"/>
                  <w:marRight w:val="0"/>
                  <w:marTop w:val="0"/>
                  <w:marBottom w:val="0"/>
                  <w:divBdr>
                    <w:top w:val="none" w:sz="0" w:space="0" w:color="auto"/>
                    <w:left w:val="none" w:sz="0" w:space="0" w:color="auto"/>
                    <w:bottom w:val="none" w:sz="0" w:space="0" w:color="auto"/>
                    <w:right w:val="none" w:sz="0" w:space="0" w:color="auto"/>
                  </w:divBdr>
                  <w:divsChild>
                    <w:div w:id="73361010">
                      <w:marLeft w:val="0"/>
                      <w:marRight w:val="22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34222462">
      <w:bodyDiv w:val="1"/>
      <w:marLeft w:val="0"/>
      <w:marRight w:val="0"/>
      <w:marTop w:val="0"/>
      <w:marBottom w:val="0"/>
      <w:divBdr>
        <w:top w:val="none" w:sz="0" w:space="0" w:color="auto"/>
        <w:left w:val="none" w:sz="0" w:space="0" w:color="auto"/>
        <w:bottom w:val="none" w:sz="0" w:space="0" w:color="auto"/>
        <w:right w:val="none" w:sz="0" w:space="0" w:color="auto"/>
      </w:divBdr>
    </w:div>
    <w:div w:id="1562791962">
      <w:bodyDiv w:val="1"/>
      <w:marLeft w:val="0"/>
      <w:marRight w:val="0"/>
      <w:marTop w:val="0"/>
      <w:marBottom w:val="0"/>
      <w:divBdr>
        <w:top w:val="none" w:sz="0" w:space="0" w:color="auto"/>
        <w:left w:val="none" w:sz="0" w:space="0" w:color="auto"/>
        <w:bottom w:val="none" w:sz="0" w:space="0" w:color="auto"/>
        <w:right w:val="none" w:sz="0" w:space="0" w:color="auto"/>
      </w:divBdr>
    </w:div>
    <w:div w:id="1706364044">
      <w:bodyDiv w:val="1"/>
      <w:marLeft w:val="0"/>
      <w:marRight w:val="0"/>
      <w:marTop w:val="0"/>
      <w:marBottom w:val="0"/>
      <w:divBdr>
        <w:top w:val="none" w:sz="0" w:space="0" w:color="auto"/>
        <w:left w:val="none" w:sz="0" w:space="0" w:color="auto"/>
        <w:bottom w:val="none" w:sz="0" w:space="0" w:color="auto"/>
        <w:right w:val="none" w:sz="0" w:space="0" w:color="auto"/>
      </w:divBdr>
      <w:divsChild>
        <w:div w:id="1025712126">
          <w:marLeft w:val="0"/>
          <w:marRight w:val="0"/>
          <w:marTop w:val="0"/>
          <w:marBottom w:val="0"/>
          <w:divBdr>
            <w:top w:val="none" w:sz="0" w:space="0" w:color="auto"/>
            <w:left w:val="none" w:sz="0" w:space="0" w:color="auto"/>
            <w:bottom w:val="none" w:sz="0" w:space="0" w:color="auto"/>
            <w:right w:val="none" w:sz="0" w:space="0" w:color="auto"/>
          </w:divBdr>
          <w:divsChild>
            <w:div w:id="252323140">
              <w:marLeft w:val="0"/>
              <w:marRight w:val="0"/>
              <w:marTop w:val="0"/>
              <w:marBottom w:val="0"/>
              <w:divBdr>
                <w:top w:val="none" w:sz="0" w:space="0" w:color="auto"/>
                <w:left w:val="none" w:sz="0" w:space="0" w:color="auto"/>
                <w:bottom w:val="none" w:sz="0" w:space="0" w:color="auto"/>
                <w:right w:val="none" w:sz="0" w:space="0" w:color="auto"/>
              </w:divBdr>
              <w:divsChild>
                <w:div w:id="1171487182">
                  <w:marLeft w:val="0"/>
                  <w:marRight w:val="0"/>
                  <w:marTop w:val="0"/>
                  <w:marBottom w:val="0"/>
                  <w:divBdr>
                    <w:top w:val="none" w:sz="0" w:space="0" w:color="auto"/>
                    <w:left w:val="none" w:sz="0" w:space="0" w:color="auto"/>
                    <w:bottom w:val="none" w:sz="0" w:space="0" w:color="auto"/>
                    <w:right w:val="none" w:sz="0" w:space="0" w:color="auto"/>
                  </w:divBdr>
                  <w:divsChild>
                    <w:div w:id="1189560570">
                      <w:marLeft w:val="0"/>
                      <w:marRight w:val="22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28989311">
      <w:bodyDiv w:val="1"/>
      <w:marLeft w:val="0"/>
      <w:marRight w:val="0"/>
      <w:marTop w:val="0"/>
      <w:marBottom w:val="0"/>
      <w:divBdr>
        <w:top w:val="none" w:sz="0" w:space="0" w:color="auto"/>
        <w:left w:val="none" w:sz="0" w:space="0" w:color="auto"/>
        <w:bottom w:val="none" w:sz="0" w:space="0" w:color="auto"/>
        <w:right w:val="none" w:sz="0" w:space="0" w:color="auto"/>
      </w:divBdr>
    </w:div>
    <w:div w:id="1748649352">
      <w:bodyDiv w:val="1"/>
      <w:marLeft w:val="0"/>
      <w:marRight w:val="0"/>
      <w:marTop w:val="0"/>
      <w:marBottom w:val="0"/>
      <w:divBdr>
        <w:top w:val="none" w:sz="0" w:space="0" w:color="auto"/>
        <w:left w:val="none" w:sz="0" w:space="0" w:color="auto"/>
        <w:bottom w:val="none" w:sz="0" w:space="0" w:color="auto"/>
        <w:right w:val="none" w:sz="0" w:space="0" w:color="auto"/>
      </w:divBdr>
    </w:div>
    <w:div w:id="1789156411">
      <w:bodyDiv w:val="1"/>
      <w:marLeft w:val="0"/>
      <w:marRight w:val="0"/>
      <w:marTop w:val="0"/>
      <w:marBottom w:val="0"/>
      <w:divBdr>
        <w:top w:val="none" w:sz="0" w:space="0" w:color="auto"/>
        <w:left w:val="none" w:sz="0" w:space="0" w:color="auto"/>
        <w:bottom w:val="none" w:sz="0" w:space="0" w:color="auto"/>
        <w:right w:val="none" w:sz="0" w:space="0" w:color="auto"/>
      </w:divBdr>
      <w:divsChild>
        <w:div w:id="1315841766">
          <w:marLeft w:val="0"/>
          <w:marRight w:val="0"/>
          <w:marTop w:val="0"/>
          <w:marBottom w:val="0"/>
          <w:divBdr>
            <w:top w:val="none" w:sz="0" w:space="0" w:color="auto"/>
            <w:left w:val="none" w:sz="0" w:space="0" w:color="auto"/>
            <w:bottom w:val="none" w:sz="0" w:space="0" w:color="auto"/>
            <w:right w:val="none" w:sz="0" w:space="0" w:color="auto"/>
          </w:divBdr>
          <w:divsChild>
            <w:div w:id="1350838490">
              <w:marLeft w:val="0"/>
              <w:marRight w:val="0"/>
              <w:marTop w:val="0"/>
              <w:marBottom w:val="0"/>
              <w:divBdr>
                <w:top w:val="none" w:sz="0" w:space="0" w:color="auto"/>
                <w:left w:val="none" w:sz="0" w:space="0" w:color="auto"/>
                <w:bottom w:val="none" w:sz="0" w:space="0" w:color="auto"/>
                <w:right w:val="none" w:sz="0" w:space="0" w:color="auto"/>
              </w:divBdr>
              <w:divsChild>
                <w:div w:id="1131050745">
                  <w:marLeft w:val="0"/>
                  <w:marRight w:val="0"/>
                  <w:marTop w:val="0"/>
                  <w:marBottom w:val="0"/>
                  <w:divBdr>
                    <w:top w:val="none" w:sz="0" w:space="0" w:color="auto"/>
                    <w:left w:val="none" w:sz="0" w:space="0" w:color="auto"/>
                    <w:bottom w:val="none" w:sz="0" w:space="0" w:color="auto"/>
                    <w:right w:val="none" w:sz="0" w:space="0" w:color="auto"/>
                  </w:divBdr>
                  <w:divsChild>
                    <w:div w:id="2084983278">
                      <w:marLeft w:val="0"/>
                      <w:marRight w:val="0"/>
                      <w:marTop w:val="0"/>
                      <w:marBottom w:val="0"/>
                      <w:divBdr>
                        <w:top w:val="none" w:sz="0" w:space="0" w:color="auto"/>
                        <w:left w:val="none" w:sz="0" w:space="0" w:color="auto"/>
                        <w:bottom w:val="none" w:sz="0" w:space="0" w:color="auto"/>
                        <w:right w:val="none" w:sz="0" w:space="0" w:color="auto"/>
                      </w:divBdr>
                      <w:divsChild>
                        <w:div w:id="140541117">
                          <w:marLeft w:val="0"/>
                          <w:marRight w:val="0"/>
                          <w:marTop w:val="0"/>
                          <w:marBottom w:val="0"/>
                          <w:divBdr>
                            <w:top w:val="none" w:sz="0" w:space="0" w:color="auto"/>
                            <w:left w:val="none" w:sz="0" w:space="0" w:color="auto"/>
                            <w:bottom w:val="none" w:sz="0" w:space="0" w:color="auto"/>
                            <w:right w:val="none" w:sz="0" w:space="0" w:color="auto"/>
                          </w:divBdr>
                          <w:divsChild>
                            <w:div w:id="1375615594">
                              <w:marLeft w:val="0"/>
                              <w:marRight w:val="0"/>
                              <w:marTop w:val="0"/>
                              <w:marBottom w:val="0"/>
                              <w:divBdr>
                                <w:top w:val="none" w:sz="0" w:space="0" w:color="auto"/>
                                <w:left w:val="none" w:sz="0" w:space="0" w:color="auto"/>
                                <w:bottom w:val="none" w:sz="0" w:space="0" w:color="auto"/>
                                <w:right w:val="none" w:sz="0" w:space="0" w:color="auto"/>
                              </w:divBdr>
                              <w:divsChild>
                                <w:div w:id="138923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511523">
      <w:bodyDiv w:val="1"/>
      <w:marLeft w:val="0"/>
      <w:marRight w:val="0"/>
      <w:marTop w:val="0"/>
      <w:marBottom w:val="0"/>
      <w:divBdr>
        <w:top w:val="none" w:sz="0" w:space="0" w:color="auto"/>
        <w:left w:val="none" w:sz="0" w:space="0" w:color="auto"/>
        <w:bottom w:val="none" w:sz="0" w:space="0" w:color="auto"/>
        <w:right w:val="none" w:sz="0" w:space="0" w:color="auto"/>
      </w:divBdr>
      <w:divsChild>
        <w:div w:id="1308851872">
          <w:marLeft w:val="0"/>
          <w:marRight w:val="0"/>
          <w:marTop w:val="0"/>
          <w:marBottom w:val="0"/>
          <w:divBdr>
            <w:top w:val="none" w:sz="0" w:space="0" w:color="auto"/>
            <w:left w:val="none" w:sz="0" w:space="0" w:color="auto"/>
            <w:bottom w:val="none" w:sz="0" w:space="0" w:color="auto"/>
            <w:right w:val="none" w:sz="0" w:space="0" w:color="auto"/>
          </w:divBdr>
          <w:divsChild>
            <w:div w:id="802423867">
              <w:marLeft w:val="0"/>
              <w:marRight w:val="0"/>
              <w:marTop w:val="0"/>
              <w:marBottom w:val="0"/>
              <w:divBdr>
                <w:top w:val="none" w:sz="0" w:space="0" w:color="auto"/>
                <w:left w:val="none" w:sz="0" w:space="0" w:color="auto"/>
                <w:bottom w:val="none" w:sz="0" w:space="0" w:color="auto"/>
                <w:right w:val="none" w:sz="0" w:space="0" w:color="auto"/>
              </w:divBdr>
              <w:divsChild>
                <w:div w:id="1754352299">
                  <w:marLeft w:val="0"/>
                  <w:marRight w:val="0"/>
                  <w:marTop w:val="0"/>
                  <w:marBottom w:val="0"/>
                  <w:divBdr>
                    <w:top w:val="none" w:sz="0" w:space="0" w:color="auto"/>
                    <w:left w:val="none" w:sz="0" w:space="0" w:color="auto"/>
                    <w:bottom w:val="none" w:sz="0" w:space="0" w:color="auto"/>
                    <w:right w:val="none" w:sz="0" w:space="0" w:color="auto"/>
                  </w:divBdr>
                  <w:divsChild>
                    <w:div w:id="1307276973">
                      <w:marLeft w:val="0"/>
                      <w:marRight w:val="22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22694067">
      <w:bodyDiv w:val="1"/>
      <w:marLeft w:val="0"/>
      <w:marRight w:val="0"/>
      <w:marTop w:val="0"/>
      <w:marBottom w:val="0"/>
      <w:divBdr>
        <w:top w:val="none" w:sz="0" w:space="0" w:color="auto"/>
        <w:left w:val="none" w:sz="0" w:space="0" w:color="auto"/>
        <w:bottom w:val="none" w:sz="0" w:space="0" w:color="auto"/>
        <w:right w:val="none" w:sz="0" w:space="0" w:color="auto"/>
      </w:divBdr>
      <w:divsChild>
        <w:div w:id="1859808340">
          <w:marLeft w:val="0"/>
          <w:marRight w:val="0"/>
          <w:marTop w:val="0"/>
          <w:marBottom w:val="0"/>
          <w:divBdr>
            <w:top w:val="none" w:sz="0" w:space="0" w:color="auto"/>
            <w:left w:val="none" w:sz="0" w:space="0" w:color="auto"/>
            <w:bottom w:val="none" w:sz="0" w:space="0" w:color="auto"/>
            <w:right w:val="none" w:sz="0" w:space="0" w:color="auto"/>
          </w:divBdr>
          <w:divsChild>
            <w:div w:id="233321845">
              <w:marLeft w:val="0"/>
              <w:marRight w:val="0"/>
              <w:marTop w:val="0"/>
              <w:marBottom w:val="0"/>
              <w:divBdr>
                <w:top w:val="none" w:sz="0" w:space="0" w:color="auto"/>
                <w:left w:val="none" w:sz="0" w:space="0" w:color="auto"/>
                <w:bottom w:val="none" w:sz="0" w:space="0" w:color="auto"/>
                <w:right w:val="none" w:sz="0" w:space="0" w:color="auto"/>
              </w:divBdr>
              <w:divsChild>
                <w:div w:id="1856576584">
                  <w:marLeft w:val="0"/>
                  <w:marRight w:val="0"/>
                  <w:marTop w:val="0"/>
                  <w:marBottom w:val="0"/>
                  <w:divBdr>
                    <w:top w:val="none" w:sz="0" w:space="0" w:color="auto"/>
                    <w:left w:val="none" w:sz="0" w:space="0" w:color="auto"/>
                    <w:bottom w:val="none" w:sz="0" w:space="0" w:color="auto"/>
                    <w:right w:val="none" w:sz="0" w:space="0" w:color="auto"/>
                  </w:divBdr>
                  <w:divsChild>
                    <w:div w:id="996498351">
                      <w:marLeft w:val="0"/>
                      <w:marRight w:val="22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43472528">
      <w:bodyDiv w:val="1"/>
      <w:marLeft w:val="0"/>
      <w:marRight w:val="0"/>
      <w:marTop w:val="0"/>
      <w:marBottom w:val="0"/>
      <w:divBdr>
        <w:top w:val="none" w:sz="0" w:space="0" w:color="auto"/>
        <w:left w:val="none" w:sz="0" w:space="0" w:color="auto"/>
        <w:bottom w:val="none" w:sz="0" w:space="0" w:color="auto"/>
        <w:right w:val="none" w:sz="0" w:space="0" w:color="auto"/>
      </w:divBdr>
      <w:divsChild>
        <w:div w:id="1135608398">
          <w:marLeft w:val="0"/>
          <w:marRight w:val="0"/>
          <w:marTop w:val="0"/>
          <w:marBottom w:val="0"/>
          <w:divBdr>
            <w:top w:val="none" w:sz="0" w:space="0" w:color="auto"/>
            <w:left w:val="none" w:sz="0" w:space="0" w:color="auto"/>
            <w:bottom w:val="none" w:sz="0" w:space="0" w:color="auto"/>
            <w:right w:val="none" w:sz="0" w:space="0" w:color="auto"/>
          </w:divBdr>
          <w:divsChild>
            <w:div w:id="525362899">
              <w:marLeft w:val="0"/>
              <w:marRight w:val="0"/>
              <w:marTop w:val="0"/>
              <w:marBottom w:val="0"/>
              <w:divBdr>
                <w:top w:val="none" w:sz="0" w:space="0" w:color="auto"/>
                <w:left w:val="none" w:sz="0" w:space="0" w:color="auto"/>
                <w:bottom w:val="none" w:sz="0" w:space="0" w:color="auto"/>
                <w:right w:val="none" w:sz="0" w:space="0" w:color="auto"/>
              </w:divBdr>
              <w:divsChild>
                <w:div w:id="867645214">
                  <w:marLeft w:val="0"/>
                  <w:marRight w:val="0"/>
                  <w:marTop w:val="0"/>
                  <w:marBottom w:val="0"/>
                  <w:divBdr>
                    <w:top w:val="none" w:sz="0" w:space="0" w:color="auto"/>
                    <w:left w:val="none" w:sz="0" w:space="0" w:color="auto"/>
                    <w:bottom w:val="none" w:sz="0" w:space="0" w:color="auto"/>
                    <w:right w:val="none" w:sz="0" w:space="0" w:color="auto"/>
                  </w:divBdr>
                  <w:divsChild>
                    <w:div w:id="944506972">
                      <w:marLeft w:val="0"/>
                      <w:marRight w:val="0"/>
                      <w:marTop w:val="0"/>
                      <w:marBottom w:val="0"/>
                      <w:divBdr>
                        <w:top w:val="none" w:sz="0" w:space="0" w:color="auto"/>
                        <w:left w:val="none" w:sz="0" w:space="0" w:color="auto"/>
                        <w:bottom w:val="none" w:sz="0" w:space="0" w:color="auto"/>
                        <w:right w:val="none" w:sz="0" w:space="0" w:color="auto"/>
                      </w:divBdr>
                      <w:divsChild>
                        <w:div w:id="463470730">
                          <w:marLeft w:val="0"/>
                          <w:marRight w:val="0"/>
                          <w:marTop w:val="0"/>
                          <w:marBottom w:val="0"/>
                          <w:divBdr>
                            <w:top w:val="none" w:sz="0" w:space="0" w:color="auto"/>
                            <w:left w:val="none" w:sz="0" w:space="0" w:color="auto"/>
                            <w:bottom w:val="none" w:sz="0" w:space="0" w:color="auto"/>
                            <w:right w:val="none" w:sz="0" w:space="0" w:color="auto"/>
                          </w:divBdr>
                          <w:divsChild>
                            <w:div w:id="1475220325">
                              <w:marLeft w:val="0"/>
                              <w:marRight w:val="0"/>
                              <w:marTop w:val="0"/>
                              <w:marBottom w:val="0"/>
                              <w:divBdr>
                                <w:top w:val="none" w:sz="0" w:space="0" w:color="auto"/>
                                <w:left w:val="none" w:sz="0" w:space="0" w:color="auto"/>
                                <w:bottom w:val="none" w:sz="0" w:space="0" w:color="auto"/>
                                <w:right w:val="none" w:sz="0" w:space="0" w:color="auto"/>
                              </w:divBdr>
                              <w:divsChild>
                                <w:div w:id="4066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553073">
      <w:bodyDiv w:val="1"/>
      <w:marLeft w:val="0"/>
      <w:marRight w:val="0"/>
      <w:marTop w:val="0"/>
      <w:marBottom w:val="0"/>
      <w:divBdr>
        <w:top w:val="none" w:sz="0" w:space="0" w:color="auto"/>
        <w:left w:val="none" w:sz="0" w:space="0" w:color="auto"/>
        <w:bottom w:val="none" w:sz="0" w:space="0" w:color="auto"/>
        <w:right w:val="none" w:sz="0" w:space="0" w:color="auto"/>
      </w:divBdr>
      <w:divsChild>
        <w:div w:id="361319936">
          <w:marLeft w:val="0"/>
          <w:marRight w:val="0"/>
          <w:marTop w:val="0"/>
          <w:marBottom w:val="0"/>
          <w:divBdr>
            <w:top w:val="none" w:sz="0" w:space="0" w:color="auto"/>
            <w:left w:val="none" w:sz="0" w:space="0" w:color="auto"/>
            <w:bottom w:val="none" w:sz="0" w:space="0" w:color="auto"/>
            <w:right w:val="none" w:sz="0" w:space="0" w:color="auto"/>
          </w:divBdr>
          <w:divsChild>
            <w:div w:id="1762987656">
              <w:marLeft w:val="0"/>
              <w:marRight w:val="0"/>
              <w:marTop w:val="0"/>
              <w:marBottom w:val="0"/>
              <w:divBdr>
                <w:top w:val="none" w:sz="0" w:space="0" w:color="auto"/>
                <w:left w:val="none" w:sz="0" w:space="0" w:color="auto"/>
                <w:bottom w:val="none" w:sz="0" w:space="0" w:color="auto"/>
                <w:right w:val="none" w:sz="0" w:space="0" w:color="auto"/>
              </w:divBdr>
              <w:divsChild>
                <w:div w:id="216204815">
                  <w:marLeft w:val="0"/>
                  <w:marRight w:val="0"/>
                  <w:marTop w:val="0"/>
                  <w:marBottom w:val="0"/>
                  <w:divBdr>
                    <w:top w:val="none" w:sz="0" w:space="0" w:color="auto"/>
                    <w:left w:val="none" w:sz="0" w:space="0" w:color="auto"/>
                    <w:bottom w:val="none" w:sz="0" w:space="0" w:color="auto"/>
                    <w:right w:val="none" w:sz="0" w:space="0" w:color="auto"/>
                  </w:divBdr>
                  <w:divsChild>
                    <w:div w:id="99186533">
                      <w:marLeft w:val="0"/>
                      <w:marRight w:val="22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87640796">
      <w:bodyDiv w:val="1"/>
      <w:marLeft w:val="0"/>
      <w:marRight w:val="0"/>
      <w:marTop w:val="0"/>
      <w:marBottom w:val="0"/>
      <w:divBdr>
        <w:top w:val="none" w:sz="0" w:space="0" w:color="auto"/>
        <w:left w:val="none" w:sz="0" w:space="0" w:color="auto"/>
        <w:bottom w:val="none" w:sz="0" w:space="0" w:color="auto"/>
        <w:right w:val="none" w:sz="0" w:space="0" w:color="auto"/>
      </w:divBdr>
    </w:div>
    <w:div w:id="1975063741">
      <w:bodyDiv w:val="1"/>
      <w:marLeft w:val="0"/>
      <w:marRight w:val="0"/>
      <w:marTop w:val="0"/>
      <w:marBottom w:val="0"/>
      <w:divBdr>
        <w:top w:val="none" w:sz="0" w:space="0" w:color="auto"/>
        <w:left w:val="none" w:sz="0" w:space="0" w:color="auto"/>
        <w:bottom w:val="none" w:sz="0" w:space="0" w:color="auto"/>
        <w:right w:val="none" w:sz="0" w:space="0" w:color="auto"/>
      </w:divBdr>
    </w:div>
    <w:div w:id="2022001025">
      <w:bodyDiv w:val="1"/>
      <w:marLeft w:val="0"/>
      <w:marRight w:val="0"/>
      <w:marTop w:val="0"/>
      <w:marBottom w:val="0"/>
      <w:divBdr>
        <w:top w:val="none" w:sz="0" w:space="0" w:color="auto"/>
        <w:left w:val="none" w:sz="0" w:space="0" w:color="auto"/>
        <w:bottom w:val="none" w:sz="0" w:space="0" w:color="auto"/>
        <w:right w:val="none" w:sz="0" w:space="0" w:color="auto"/>
      </w:divBdr>
      <w:divsChild>
        <w:div w:id="159546743">
          <w:marLeft w:val="0"/>
          <w:marRight w:val="0"/>
          <w:marTop w:val="0"/>
          <w:marBottom w:val="0"/>
          <w:divBdr>
            <w:top w:val="none" w:sz="0" w:space="0" w:color="auto"/>
            <w:left w:val="none" w:sz="0" w:space="0" w:color="auto"/>
            <w:bottom w:val="none" w:sz="0" w:space="0" w:color="auto"/>
            <w:right w:val="none" w:sz="0" w:space="0" w:color="auto"/>
          </w:divBdr>
          <w:divsChild>
            <w:div w:id="310410426">
              <w:marLeft w:val="0"/>
              <w:marRight w:val="0"/>
              <w:marTop w:val="0"/>
              <w:marBottom w:val="0"/>
              <w:divBdr>
                <w:top w:val="none" w:sz="0" w:space="0" w:color="auto"/>
                <w:left w:val="none" w:sz="0" w:space="0" w:color="auto"/>
                <w:bottom w:val="none" w:sz="0" w:space="0" w:color="auto"/>
                <w:right w:val="none" w:sz="0" w:space="0" w:color="auto"/>
              </w:divBdr>
              <w:divsChild>
                <w:div w:id="1524898815">
                  <w:marLeft w:val="0"/>
                  <w:marRight w:val="0"/>
                  <w:marTop w:val="0"/>
                  <w:marBottom w:val="0"/>
                  <w:divBdr>
                    <w:top w:val="none" w:sz="0" w:space="0" w:color="auto"/>
                    <w:left w:val="none" w:sz="0" w:space="0" w:color="auto"/>
                    <w:bottom w:val="none" w:sz="0" w:space="0" w:color="auto"/>
                    <w:right w:val="none" w:sz="0" w:space="0" w:color="auto"/>
                  </w:divBdr>
                  <w:divsChild>
                    <w:div w:id="944311206">
                      <w:marLeft w:val="0"/>
                      <w:marRight w:val="22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36034204">
      <w:bodyDiv w:val="1"/>
      <w:marLeft w:val="0"/>
      <w:marRight w:val="0"/>
      <w:marTop w:val="0"/>
      <w:marBottom w:val="0"/>
      <w:divBdr>
        <w:top w:val="none" w:sz="0" w:space="0" w:color="auto"/>
        <w:left w:val="none" w:sz="0" w:space="0" w:color="auto"/>
        <w:bottom w:val="none" w:sz="0" w:space="0" w:color="auto"/>
        <w:right w:val="none" w:sz="0" w:space="0" w:color="auto"/>
      </w:divBdr>
    </w:div>
    <w:div w:id="2036156880">
      <w:bodyDiv w:val="1"/>
      <w:marLeft w:val="0"/>
      <w:marRight w:val="0"/>
      <w:marTop w:val="0"/>
      <w:marBottom w:val="0"/>
      <w:divBdr>
        <w:top w:val="none" w:sz="0" w:space="0" w:color="auto"/>
        <w:left w:val="none" w:sz="0" w:space="0" w:color="auto"/>
        <w:bottom w:val="none" w:sz="0" w:space="0" w:color="auto"/>
        <w:right w:val="none" w:sz="0" w:space="0" w:color="auto"/>
      </w:divBdr>
      <w:divsChild>
        <w:div w:id="592514045">
          <w:marLeft w:val="0"/>
          <w:marRight w:val="0"/>
          <w:marTop w:val="0"/>
          <w:marBottom w:val="0"/>
          <w:divBdr>
            <w:top w:val="none" w:sz="0" w:space="0" w:color="auto"/>
            <w:left w:val="none" w:sz="0" w:space="0" w:color="auto"/>
            <w:bottom w:val="none" w:sz="0" w:space="0" w:color="auto"/>
            <w:right w:val="none" w:sz="0" w:space="0" w:color="auto"/>
          </w:divBdr>
          <w:divsChild>
            <w:div w:id="1696925003">
              <w:marLeft w:val="0"/>
              <w:marRight w:val="0"/>
              <w:marTop w:val="0"/>
              <w:marBottom w:val="0"/>
              <w:divBdr>
                <w:top w:val="none" w:sz="0" w:space="0" w:color="auto"/>
                <w:left w:val="none" w:sz="0" w:space="0" w:color="auto"/>
                <w:bottom w:val="none" w:sz="0" w:space="0" w:color="auto"/>
                <w:right w:val="none" w:sz="0" w:space="0" w:color="auto"/>
              </w:divBdr>
              <w:divsChild>
                <w:div w:id="1601449763">
                  <w:marLeft w:val="0"/>
                  <w:marRight w:val="0"/>
                  <w:marTop w:val="0"/>
                  <w:marBottom w:val="0"/>
                  <w:divBdr>
                    <w:top w:val="none" w:sz="0" w:space="0" w:color="auto"/>
                    <w:left w:val="none" w:sz="0" w:space="0" w:color="auto"/>
                    <w:bottom w:val="none" w:sz="0" w:space="0" w:color="auto"/>
                    <w:right w:val="none" w:sz="0" w:space="0" w:color="auto"/>
                  </w:divBdr>
                  <w:divsChild>
                    <w:div w:id="85082302">
                      <w:marLeft w:val="0"/>
                      <w:marRight w:val="0"/>
                      <w:marTop w:val="0"/>
                      <w:marBottom w:val="0"/>
                      <w:divBdr>
                        <w:top w:val="none" w:sz="0" w:space="0" w:color="auto"/>
                        <w:left w:val="none" w:sz="0" w:space="0" w:color="auto"/>
                        <w:bottom w:val="none" w:sz="0" w:space="0" w:color="auto"/>
                        <w:right w:val="none" w:sz="0" w:space="0" w:color="auto"/>
                      </w:divBdr>
                      <w:divsChild>
                        <w:div w:id="2109303816">
                          <w:marLeft w:val="0"/>
                          <w:marRight w:val="0"/>
                          <w:marTop w:val="0"/>
                          <w:marBottom w:val="0"/>
                          <w:divBdr>
                            <w:top w:val="none" w:sz="0" w:space="0" w:color="auto"/>
                            <w:left w:val="none" w:sz="0" w:space="0" w:color="auto"/>
                            <w:bottom w:val="none" w:sz="0" w:space="0" w:color="auto"/>
                            <w:right w:val="none" w:sz="0" w:space="0" w:color="auto"/>
                          </w:divBdr>
                          <w:divsChild>
                            <w:div w:id="1245841315">
                              <w:marLeft w:val="0"/>
                              <w:marRight w:val="0"/>
                              <w:marTop w:val="0"/>
                              <w:marBottom w:val="0"/>
                              <w:divBdr>
                                <w:top w:val="none" w:sz="0" w:space="0" w:color="auto"/>
                                <w:left w:val="none" w:sz="0" w:space="0" w:color="auto"/>
                                <w:bottom w:val="none" w:sz="0" w:space="0" w:color="auto"/>
                                <w:right w:val="none" w:sz="0" w:space="0" w:color="auto"/>
                              </w:divBdr>
                              <w:divsChild>
                                <w:div w:id="10101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410607">
      <w:bodyDiv w:val="1"/>
      <w:marLeft w:val="0"/>
      <w:marRight w:val="0"/>
      <w:marTop w:val="0"/>
      <w:marBottom w:val="0"/>
      <w:divBdr>
        <w:top w:val="none" w:sz="0" w:space="0" w:color="auto"/>
        <w:left w:val="none" w:sz="0" w:space="0" w:color="auto"/>
        <w:bottom w:val="none" w:sz="0" w:space="0" w:color="auto"/>
        <w:right w:val="none" w:sz="0" w:space="0" w:color="auto"/>
      </w:divBdr>
    </w:div>
    <w:div w:id="2121679020">
      <w:bodyDiv w:val="1"/>
      <w:marLeft w:val="0"/>
      <w:marRight w:val="0"/>
      <w:marTop w:val="0"/>
      <w:marBottom w:val="0"/>
      <w:divBdr>
        <w:top w:val="none" w:sz="0" w:space="0" w:color="auto"/>
        <w:left w:val="none" w:sz="0" w:space="0" w:color="auto"/>
        <w:bottom w:val="none" w:sz="0" w:space="0" w:color="auto"/>
        <w:right w:val="none" w:sz="0" w:space="0" w:color="auto"/>
      </w:divBdr>
    </w:div>
    <w:div w:id="214121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12CFA-EC6A-4AB8-A26D-80BE8419A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298</Words>
  <Characters>1701</Characters>
  <Application>Microsoft Office Word</Application>
  <DocSecurity>0</DocSecurity>
  <Lines>14</Lines>
  <Paragraphs>3</Paragraphs>
  <ScaleCrop>false</ScaleCrop>
  <Company>Microsoft</Company>
  <LinksUpToDate>false</LinksUpToDate>
  <CharactersWithSpaces>1996</CharactersWithSpaces>
  <SharedDoc>false</SharedDoc>
  <HLinks>
    <vt:vector size="6" baseType="variant">
      <vt:variant>
        <vt:i4>4587543</vt:i4>
      </vt:variant>
      <vt:variant>
        <vt:i4>0</vt:i4>
      </vt:variant>
      <vt:variant>
        <vt:i4>0</vt:i4>
      </vt:variant>
      <vt:variant>
        <vt:i4>5</vt:i4>
      </vt:variant>
      <vt:variant>
        <vt:lpwstr>http://www.bioon.com/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上岗信息登记表</dc:title>
  <dc:creator>张彤</dc:creator>
  <cp:lastModifiedBy>wangluoshi</cp:lastModifiedBy>
  <cp:revision>5</cp:revision>
  <cp:lastPrinted>2016-06-14T08:54:00Z</cp:lastPrinted>
  <dcterms:created xsi:type="dcterms:W3CDTF">2016-10-18T07:22:00Z</dcterms:created>
  <dcterms:modified xsi:type="dcterms:W3CDTF">2016-10-18T07:41:00Z</dcterms:modified>
</cp:coreProperties>
</file>